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9" w:rsidRDefault="000B3B9E">
      <w:pPr>
        <w:pStyle w:val="a9"/>
        <w:pBdr>
          <w:bottom w:val="none" w:sz="0" w:space="0" w:color="auto"/>
        </w:pBdr>
        <w:tabs>
          <w:tab w:val="left" w:pos="1170"/>
        </w:tabs>
        <w:ind w:firstLine="643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1196340" cy="792480"/>
                <wp:effectExtent l="4445" t="4445" r="571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3AD9" w:rsidRDefault="000B3B9E">
                            <w:pPr>
                              <w:spacing w:line="1200" w:lineRule="exact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84"/>
                                <w:szCs w:val="84"/>
                              </w:rPr>
                              <w:t>GB</w:t>
                            </w:r>
                          </w:p>
                          <w:p w:rsidR="009D3AD9" w:rsidRDefault="009D3AD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in;margin-top:5.25pt;width:94.2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" strokecolor="white">
                <v:textbox>
                  <w:txbxContent>
                    <w:p w:rsidR="009D3AD9" w:rsidRDefault="000B3B9E">
                      <w:pPr>
                        <w:spacing w:line="1200" w:lineRule="exact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84"/>
                          <w:szCs w:val="84"/>
                        </w:rPr>
                        <w:t>GB</w:t>
                      </w:r>
                    </w:p>
                    <w:p w:rsidR="009D3AD9" w:rsidRDefault="009D3AD9"/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UDC </w:t>
      </w:r>
    </w:p>
    <w:p w:rsidR="009D3AD9" w:rsidRDefault="009D3AD9">
      <w:pPr>
        <w:pStyle w:val="a9"/>
        <w:pBdr>
          <w:bottom w:val="none" w:sz="0" w:space="0" w:color="auto"/>
        </w:pBdr>
        <w:tabs>
          <w:tab w:val="left" w:pos="1170"/>
        </w:tabs>
        <w:ind w:left="5250"/>
        <w:jc w:val="both"/>
        <w:rPr>
          <w:rFonts w:ascii="黑体" w:eastAsia="黑体"/>
          <w:color w:val="000000"/>
          <w:sz w:val="28"/>
          <w:szCs w:val="28"/>
        </w:rPr>
      </w:pPr>
    </w:p>
    <w:p w:rsidR="009D3AD9" w:rsidRDefault="009D3AD9">
      <w:pPr>
        <w:pStyle w:val="a9"/>
        <w:pBdr>
          <w:bottom w:val="none" w:sz="0" w:space="0" w:color="auto"/>
        </w:pBdr>
        <w:tabs>
          <w:tab w:val="left" w:pos="1170"/>
        </w:tabs>
        <w:ind w:left="5250"/>
        <w:jc w:val="left"/>
        <w:rPr>
          <w:rFonts w:ascii="黑体" w:eastAsia="黑体"/>
          <w:color w:val="000000"/>
          <w:sz w:val="28"/>
          <w:szCs w:val="28"/>
        </w:rPr>
      </w:pPr>
    </w:p>
    <w:p w:rsidR="009D3AD9" w:rsidRDefault="009D3AD9">
      <w:pPr>
        <w:spacing w:line="140" w:lineRule="exact"/>
        <w:outlineLvl w:val="0"/>
        <w:rPr>
          <w:rFonts w:eastAsia="黑体"/>
          <w:b/>
          <w:bCs/>
          <w:color w:val="000000"/>
        </w:rPr>
      </w:pPr>
    </w:p>
    <w:p w:rsidR="009D3AD9" w:rsidRDefault="000B3B9E">
      <w:pPr>
        <w:pStyle w:val="a6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中华人民共和国国家标准</w:t>
      </w:r>
    </w:p>
    <w:p w:rsidR="009D3AD9" w:rsidRDefault="000B3B9E">
      <w:pPr>
        <w:pStyle w:val="a6"/>
        <w:ind w:rightChars="-241" w:right="-506"/>
        <w:rPr>
          <w:rFonts w:ascii="黑体"/>
          <w:color w:val="000000"/>
          <w:sz w:val="44"/>
          <w:szCs w:val="44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 xml:space="preserve">P　　　　　　　　　　　　　　　　　　　</w:t>
      </w:r>
      <w:r>
        <w:rPr>
          <w:rFonts w:ascii="黑体" w:hint="eastAsia"/>
          <w:color w:val="000000"/>
          <w:sz w:val="28"/>
          <w:szCs w:val="28"/>
        </w:rPr>
        <w:t>GB50207</w:t>
      </w:r>
      <w:r>
        <w:rPr>
          <w:rFonts w:ascii="黑体"/>
          <w:color w:val="000000"/>
          <w:sz w:val="28"/>
          <w:szCs w:val="28"/>
        </w:rPr>
        <w:t>—</w:t>
      </w:r>
      <w:r>
        <w:rPr>
          <w:rFonts w:ascii="黑体" w:hint="eastAsia"/>
          <w:color w:val="000000"/>
          <w:sz w:val="28"/>
          <w:szCs w:val="28"/>
        </w:rPr>
        <w:t>2012</w:t>
      </w:r>
    </w:p>
    <w:p w:rsidR="009D3AD9" w:rsidRDefault="000B3B9E">
      <w:pPr>
        <w:outlineLvl w:val="0"/>
        <w:rPr>
          <w:b/>
          <w:bCs/>
          <w:color w:val="000000"/>
        </w:rPr>
      </w:pPr>
      <w:bookmarkStart w:id="0" w:name="_Toc317084476"/>
      <w:bookmarkStart w:id="1" w:name="_Toc293844582"/>
      <w:bookmarkStart w:id="2" w:name="_Toc285181487"/>
      <w:bookmarkStart w:id="3" w:name="_Toc299003560"/>
      <w:bookmarkStart w:id="4" w:name="_Toc299003528"/>
      <w:bookmarkStart w:id="5" w:name="_Toc293844614"/>
      <w:bookmarkStart w:id="6" w:name="_Toc284258631"/>
      <w:bookmarkStart w:id="7" w:name="_Toc284259196"/>
      <w:bookmarkStart w:id="8" w:name="_Toc284258599"/>
      <w:bookmarkStart w:id="9" w:name="_Toc299004607"/>
      <w:bookmarkStart w:id="10" w:name="_Toc285181418"/>
      <w:bookmarkStart w:id="11" w:name="_Toc284259108"/>
      <w:bookmarkStart w:id="12" w:name="_Toc303752019"/>
      <w:r>
        <w:rPr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</wp:posOffset>
                </wp:positionV>
                <wp:extent cx="6286500" cy="0"/>
                <wp:effectExtent l="0" t="6350" r="0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1CB9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" strokeweight="1pt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hint="eastAsia"/>
          <w:b/>
          <w:bCs/>
          <w:color w:val="000000"/>
        </w:rPr>
        <w:t xml:space="preserve">                           </w:t>
      </w:r>
    </w:p>
    <w:p w:rsidR="009D3AD9" w:rsidRDefault="009D3AD9">
      <w:pPr>
        <w:spacing w:line="160" w:lineRule="exact"/>
        <w:outlineLvl w:val="0"/>
        <w:rPr>
          <w:b/>
          <w:bCs/>
          <w:color w:val="000000"/>
        </w:rPr>
      </w:pPr>
    </w:p>
    <w:p w:rsidR="009D3AD9" w:rsidRDefault="009D3AD9">
      <w:pPr>
        <w:spacing w:line="160" w:lineRule="exact"/>
        <w:outlineLvl w:val="0"/>
        <w:rPr>
          <w:b/>
          <w:bCs/>
          <w:color w:val="000000"/>
        </w:rPr>
      </w:pPr>
    </w:p>
    <w:p w:rsidR="009D3AD9" w:rsidRDefault="009D3AD9">
      <w:pPr>
        <w:spacing w:line="160" w:lineRule="exact"/>
        <w:outlineLvl w:val="0"/>
        <w:rPr>
          <w:b/>
          <w:bCs/>
          <w:color w:val="000000"/>
        </w:rPr>
      </w:pPr>
    </w:p>
    <w:p w:rsidR="009D3AD9" w:rsidRDefault="009D3AD9">
      <w:pPr>
        <w:spacing w:line="160" w:lineRule="exact"/>
        <w:outlineLvl w:val="0"/>
        <w:rPr>
          <w:b/>
          <w:bCs/>
          <w:color w:val="000000"/>
          <w:sz w:val="52"/>
          <w:szCs w:val="52"/>
        </w:rPr>
      </w:pPr>
    </w:p>
    <w:p w:rsidR="009D3AD9" w:rsidRDefault="000B3B9E">
      <w:pPr>
        <w:pStyle w:val="a6"/>
        <w:jc w:val="center"/>
        <w:rPr>
          <w:rFonts w:ascii="黑体" w:eastAsia="黑体"/>
          <w:color w:val="000000"/>
          <w:sz w:val="72"/>
          <w:szCs w:val="72"/>
        </w:rPr>
      </w:pPr>
      <w:r>
        <w:rPr>
          <w:rFonts w:ascii="黑体" w:eastAsia="黑体" w:hint="eastAsia"/>
          <w:color w:val="000000"/>
          <w:sz w:val="72"/>
          <w:szCs w:val="72"/>
        </w:rPr>
        <w:t>屋面工程质量验收规范</w:t>
      </w:r>
    </w:p>
    <w:p w:rsidR="009D3AD9" w:rsidRDefault="000B3B9E">
      <w:pPr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/>
          <w:sz w:val="32"/>
          <w:szCs w:val="32"/>
        </w:rPr>
        <w:t xml:space="preserve">Code for acceptance of construction quality </w:t>
      </w:r>
      <w:r>
        <w:rPr>
          <w:rFonts w:eastAsia="黑体"/>
          <w:b/>
          <w:sz w:val="32"/>
          <w:szCs w:val="32"/>
        </w:rPr>
        <w:t>of</w:t>
      </w:r>
      <w:r>
        <w:rPr>
          <w:rFonts w:eastAsia="黑体" w:hint="eastAsia"/>
          <w:b/>
          <w:sz w:val="32"/>
          <w:szCs w:val="32"/>
        </w:rPr>
        <w:t xml:space="preserve"> roof</w:t>
      </w:r>
    </w:p>
    <w:p w:rsidR="009D3AD9" w:rsidRDefault="009D3AD9">
      <w:pPr>
        <w:jc w:val="center"/>
        <w:rPr>
          <w:rFonts w:eastAsia="黑体"/>
          <w:bCs/>
          <w:color w:val="000000"/>
          <w:sz w:val="36"/>
          <w:szCs w:val="36"/>
        </w:rPr>
      </w:pPr>
    </w:p>
    <w:p w:rsidR="009D3AD9" w:rsidRDefault="000B3B9E"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（局部修订</w:t>
      </w:r>
      <w:r w:rsidR="00BF3068">
        <w:rPr>
          <w:rFonts w:eastAsia="黑体" w:hint="eastAsia"/>
          <w:bCs/>
          <w:color w:val="000000"/>
          <w:sz w:val="36"/>
          <w:szCs w:val="36"/>
        </w:rPr>
        <w:t>条文</w:t>
      </w:r>
      <w:r>
        <w:rPr>
          <w:rFonts w:eastAsia="黑体" w:hint="eastAsia"/>
          <w:bCs/>
          <w:color w:val="000000"/>
          <w:sz w:val="36"/>
          <w:szCs w:val="36"/>
        </w:rPr>
        <w:t>征求意见稿）</w:t>
      </w: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color w:val="000000"/>
          <w:sz w:val="44"/>
          <w:szCs w:val="44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color w:val="000000"/>
          <w:sz w:val="44"/>
          <w:szCs w:val="44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color w:val="000000"/>
          <w:sz w:val="44"/>
          <w:szCs w:val="44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color w:val="000000"/>
          <w:sz w:val="44"/>
          <w:szCs w:val="44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color w:val="000000"/>
          <w:sz w:val="44"/>
          <w:szCs w:val="44"/>
        </w:rPr>
      </w:pPr>
    </w:p>
    <w:p w:rsidR="009D3AD9" w:rsidRDefault="009D3AD9">
      <w:pPr>
        <w:spacing w:line="400" w:lineRule="exact"/>
        <w:ind w:left="902" w:hangingChars="205" w:hanging="902"/>
        <w:jc w:val="center"/>
        <w:rPr>
          <w:rFonts w:eastAsia="宋体"/>
          <w:color w:val="000000"/>
          <w:sz w:val="44"/>
          <w:szCs w:val="44"/>
        </w:rPr>
      </w:pPr>
      <w:bookmarkStart w:id="13" w:name="_GoBack"/>
      <w:bookmarkEnd w:id="13"/>
    </w:p>
    <w:p w:rsidR="009D3AD9" w:rsidRDefault="009D3AD9">
      <w:pPr>
        <w:spacing w:line="400" w:lineRule="exact"/>
        <w:ind w:left="430" w:hangingChars="205" w:hanging="430"/>
        <w:rPr>
          <w:color w:val="000000"/>
        </w:rPr>
      </w:pPr>
    </w:p>
    <w:p w:rsidR="009D3AD9" w:rsidRDefault="000B3B9E">
      <w:pPr>
        <w:jc w:val="center"/>
        <w:rPr>
          <w:b/>
          <w:sz w:val="32"/>
          <w:szCs w:val="32"/>
        </w:rPr>
      </w:pPr>
      <w:bookmarkStart w:id="14" w:name="_Toc30129"/>
      <w:r>
        <w:rPr>
          <w:b/>
          <w:sz w:val="32"/>
          <w:szCs w:val="32"/>
        </w:rPr>
        <w:lastRenderedPageBreak/>
        <w:t>修订说明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规范此次局部修订工作是根据住房和城乡建设部《</w:t>
      </w:r>
      <w:r>
        <w:rPr>
          <w:rFonts w:hint="eastAsia"/>
          <w:kern w:val="0"/>
          <w:sz w:val="28"/>
          <w:szCs w:val="28"/>
        </w:rPr>
        <w:t>2020</w:t>
      </w:r>
      <w:r>
        <w:rPr>
          <w:rFonts w:hint="eastAsia"/>
          <w:kern w:val="0"/>
          <w:sz w:val="28"/>
          <w:szCs w:val="28"/>
        </w:rPr>
        <w:t>年工程建设规范标准编制及相关工作计划的通知》（建标</w:t>
      </w:r>
      <w:r>
        <w:rPr>
          <w:rFonts w:hint="eastAsia"/>
          <w:kern w:val="0"/>
          <w:sz w:val="28"/>
          <w:szCs w:val="28"/>
        </w:rPr>
        <w:t>[2020]9</w:t>
      </w:r>
      <w:r>
        <w:rPr>
          <w:rFonts w:hint="eastAsia"/>
          <w:kern w:val="0"/>
          <w:sz w:val="28"/>
          <w:szCs w:val="28"/>
        </w:rPr>
        <w:t>号），由山西建设投资集团有限公司会同有关单位对《屋面工程质量验收规范》</w:t>
      </w:r>
      <w:r>
        <w:rPr>
          <w:rFonts w:hint="eastAsia"/>
          <w:kern w:val="0"/>
          <w:sz w:val="28"/>
          <w:szCs w:val="28"/>
        </w:rPr>
        <w:t>GB50207</w:t>
      </w:r>
      <w:r>
        <w:rPr>
          <w:rFonts w:hint="eastAsia"/>
          <w:kern w:val="0"/>
          <w:sz w:val="28"/>
          <w:szCs w:val="28"/>
        </w:rPr>
        <w:t>—</w:t>
      </w:r>
      <w:r>
        <w:rPr>
          <w:rFonts w:hint="eastAsia"/>
          <w:kern w:val="0"/>
          <w:sz w:val="28"/>
          <w:szCs w:val="28"/>
        </w:rPr>
        <w:t>2012</w:t>
      </w:r>
      <w:r>
        <w:rPr>
          <w:rFonts w:hint="eastAsia"/>
          <w:kern w:val="0"/>
          <w:sz w:val="28"/>
          <w:szCs w:val="28"/>
        </w:rPr>
        <w:t>进行修订而成。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本次修订的主要内容是：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）重视每个子分部工程的验收</w:t>
      </w:r>
      <w:r>
        <w:rPr>
          <w:rFonts w:hint="eastAsia"/>
          <w:kern w:val="0"/>
          <w:sz w:val="28"/>
          <w:szCs w:val="28"/>
        </w:rPr>
        <w:t>,</w:t>
      </w:r>
      <w:r>
        <w:rPr>
          <w:rFonts w:hint="eastAsia"/>
          <w:kern w:val="0"/>
          <w:sz w:val="28"/>
          <w:szCs w:val="28"/>
        </w:rPr>
        <w:t>对每个子分部工程提出验收前需提供的文件及记录；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）提出找平层作为防水层基层时应进行二次验收的要求；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）补充了防水卷材与防水涂料复合后的粘结剥离强度验收规定；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）对防水卷材的铺贴方向及接缝宽度等按相应规范进行修订；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）补充了防水卷材粘结剥离强度和不透水性的验收；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）在观感质量检查中增加排水系统是否通畅的检查要求；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7</w:t>
      </w:r>
      <w:r>
        <w:rPr>
          <w:rFonts w:hint="eastAsia"/>
          <w:kern w:val="0"/>
          <w:sz w:val="28"/>
          <w:szCs w:val="28"/>
        </w:rPr>
        <w:t>）细化了屋面防水功能检验的规定；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）补充屋面管理与维护方面的检查要求；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9</w:t>
      </w:r>
      <w:r>
        <w:rPr>
          <w:rFonts w:hint="eastAsia"/>
          <w:kern w:val="0"/>
          <w:sz w:val="28"/>
          <w:szCs w:val="28"/>
        </w:rPr>
        <w:t>）按现行相关规范对附录进行修订。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本规范中下划线表示修改的内容。</w:t>
      </w:r>
    </w:p>
    <w:p w:rsidR="009D3AD9" w:rsidRDefault="000B3B9E">
      <w:pPr>
        <w:spacing w:line="56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本规范由住房和城乡建设部负责管理，由山西建设投资集团有限公司负责具体技术内容的解释。执行过程中如有意见或建议，请寄送至山西建设投资集团有限公司，（地址：山西示范区新化路</w:t>
      </w:r>
      <w:r>
        <w:rPr>
          <w:rFonts w:hint="eastAsia"/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号，邮编：</w:t>
      </w:r>
      <w:r>
        <w:rPr>
          <w:rFonts w:hint="eastAsia"/>
          <w:kern w:val="0"/>
          <w:sz w:val="28"/>
          <w:szCs w:val="28"/>
        </w:rPr>
        <w:t>030032</w:t>
      </w:r>
      <w:r>
        <w:rPr>
          <w:rFonts w:hint="eastAsia"/>
          <w:kern w:val="0"/>
          <w:sz w:val="28"/>
          <w:szCs w:val="28"/>
        </w:rPr>
        <w:t>）。</w:t>
      </w:r>
    </w:p>
    <w:p w:rsidR="009D3AD9" w:rsidRDefault="000B3B9E">
      <w:pPr>
        <w:spacing w:line="560" w:lineRule="exact"/>
        <w:ind w:firstLineChars="200" w:firstLine="560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本次局部修订的主编单位、参编单位、主要起草人和</w:t>
      </w:r>
      <w:r>
        <w:rPr>
          <w:rFonts w:hAnsi="宋体" w:hint="eastAsia"/>
          <w:kern w:val="0"/>
          <w:sz w:val="28"/>
          <w:szCs w:val="28"/>
        </w:rPr>
        <w:t>主要</w:t>
      </w:r>
      <w:r>
        <w:rPr>
          <w:rFonts w:hAnsi="宋体"/>
          <w:kern w:val="0"/>
          <w:sz w:val="28"/>
          <w:szCs w:val="28"/>
        </w:rPr>
        <w:t>审查人：</w:t>
      </w:r>
    </w:p>
    <w:p w:rsidR="009D3AD9" w:rsidRDefault="009D3AD9">
      <w:pPr>
        <w:spacing w:line="560" w:lineRule="exact"/>
        <w:ind w:firstLineChars="200" w:firstLine="560"/>
        <w:rPr>
          <w:rFonts w:hAnsi="宋体"/>
          <w:kern w:val="0"/>
          <w:sz w:val="28"/>
          <w:szCs w:val="28"/>
        </w:rPr>
      </w:pPr>
    </w:p>
    <w:p w:rsidR="009D3AD9" w:rsidRDefault="009D3AD9">
      <w:pPr>
        <w:spacing w:line="560" w:lineRule="exact"/>
        <w:ind w:firstLineChars="200" w:firstLine="560"/>
        <w:rPr>
          <w:rFonts w:hAnsi="宋体"/>
          <w:kern w:val="0"/>
          <w:sz w:val="28"/>
          <w:szCs w:val="28"/>
        </w:rPr>
      </w:pPr>
    </w:p>
    <w:p w:rsidR="009D3AD9" w:rsidRDefault="009D3AD9">
      <w:pPr>
        <w:pStyle w:val="a1"/>
        <w:rPr>
          <w:rFonts w:hAnsi="宋体"/>
          <w:kern w:val="0"/>
          <w:sz w:val="28"/>
          <w:szCs w:val="28"/>
        </w:rPr>
      </w:pPr>
    </w:p>
    <w:p w:rsidR="009D3AD9" w:rsidRDefault="000B3B9E">
      <w:pPr>
        <w:pageBreakBefore/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《</w:t>
      </w:r>
      <w:r>
        <w:rPr>
          <w:rFonts w:ascii="宋体" w:hAnsi="宋体" w:hint="eastAsia"/>
          <w:b/>
          <w:sz w:val="32"/>
          <w:szCs w:val="32"/>
        </w:rPr>
        <w:t>屋面工程质量验收规范</w:t>
      </w:r>
      <w:r>
        <w:rPr>
          <w:rFonts w:ascii="宋体" w:hAnsi="宋体"/>
          <w:b/>
          <w:sz w:val="32"/>
          <w:szCs w:val="32"/>
        </w:rPr>
        <w:t>》GB5</w:t>
      </w:r>
      <w:r>
        <w:rPr>
          <w:rFonts w:ascii="宋体" w:hAnsi="宋体" w:hint="eastAsia"/>
          <w:b/>
          <w:sz w:val="32"/>
          <w:szCs w:val="32"/>
        </w:rPr>
        <w:t>0207</w:t>
      </w:r>
      <w:r>
        <w:rPr>
          <w:rFonts w:ascii="宋体" w:hAnsi="宋体"/>
          <w:b/>
          <w:sz w:val="32"/>
          <w:szCs w:val="32"/>
        </w:rPr>
        <w:t>—20</w:t>
      </w:r>
      <w:r>
        <w:rPr>
          <w:rFonts w:ascii="宋体" w:hAnsi="宋体" w:hint="eastAsia"/>
          <w:b/>
          <w:sz w:val="32"/>
          <w:szCs w:val="32"/>
        </w:rPr>
        <w:t>12</w:t>
      </w:r>
      <w:bookmarkEnd w:id="14"/>
    </w:p>
    <w:tbl>
      <w:tblPr>
        <w:tblStyle w:val="ab"/>
        <w:tblpPr w:leftFromText="180" w:rightFromText="180" w:vertAnchor="text" w:horzAnchor="page" w:tblpX="1531" w:tblpY="1293"/>
        <w:tblOverlap w:val="never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9D3AD9">
        <w:trPr>
          <w:trHeight w:val="624"/>
          <w:tblHeader/>
        </w:trPr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bookmarkStart w:id="15" w:name="_Toc10430"/>
            <w:r>
              <w:rPr>
                <w:rFonts w:ascii="黑体" w:eastAsia="黑体" w:hAnsi="黑体" w:hint="eastAsia"/>
                <w:sz w:val="28"/>
              </w:rPr>
              <w:t>现行《规范》条文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术语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术语</w:t>
            </w:r>
          </w:p>
        </w:tc>
      </w:tr>
      <w:tr w:rsidR="009D3AD9">
        <w:tc>
          <w:tcPr>
            <w:tcW w:w="4556" w:type="dxa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2.0.7  复合防水层　compound waterproof layer </w:t>
            </w:r>
          </w:p>
          <w:p w:rsidR="009D3AD9" w:rsidRDefault="000B3B9E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由彼此相容的卷材和涂料组合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而成</w:t>
            </w:r>
            <w:r>
              <w:rPr>
                <w:rFonts w:ascii="宋体" w:hAnsi="宋体" w:hint="eastAsia"/>
                <w:sz w:val="24"/>
              </w:rPr>
              <w:t>的防水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层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556" w:type="dxa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2.0.7复合防水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层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>laminated</w:t>
            </w:r>
            <w:r>
              <w:rPr>
                <w:rFonts w:ascii="宋体" w:hAnsi="宋体" w:hint="eastAsia"/>
                <w:sz w:val="24"/>
              </w:rPr>
              <w:t xml:space="preserve"> waterproof </w:t>
            </w:r>
            <w:r>
              <w:rPr>
                <w:rFonts w:ascii="宋体" w:hAnsi="宋体"/>
                <w:sz w:val="24"/>
              </w:rPr>
              <w:t>system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由彼此相容</w:t>
            </w:r>
            <w:r>
              <w:rPr>
                <w:rFonts w:ascii="宋体" w:hAnsi="宋体" w:hint="eastAsia"/>
                <w:sz w:val="24"/>
                <w:u w:val="single"/>
              </w:rPr>
              <w:t>、优势互补</w:t>
            </w:r>
            <w:r>
              <w:rPr>
                <w:rFonts w:ascii="宋体" w:hAnsi="宋体" w:hint="eastAsia"/>
                <w:sz w:val="24"/>
              </w:rPr>
              <w:t>的卷材和涂料组合</w:t>
            </w:r>
            <w:r>
              <w:rPr>
                <w:rFonts w:ascii="宋体" w:hAnsi="宋体" w:hint="eastAsia"/>
                <w:sz w:val="24"/>
                <w:u w:val="single"/>
              </w:rPr>
              <w:t>在一起</w:t>
            </w:r>
            <w:r>
              <w:rPr>
                <w:rFonts w:ascii="宋体" w:hAnsi="宋体" w:hint="eastAsia"/>
                <w:sz w:val="24"/>
              </w:rPr>
              <w:t>的防水</w:t>
            </w:r>
            <w:r>
              <w:rPr>
                <w:rFonts w:ascii="宋体" w:hAnsi="宋体" w:hint="eastAsia"/>
                <w:sz w:val="24"/>
                <w:u w:val="single"/>
              </w:rPr>
              <w:t>做法。</w:t>
            </w:r>
          </w:p>
        </w:tc>
      </w:tr>
      <w:tr w:rsidR="009D3AD9">
        <w:tc>
          <w:tcPr>
            <w:tcW w:w="4556" w:type="dxa"/>
          </w:tcPr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</w:tcPr>
          <w:p w:rsidR="009D3AD9" w:rsidRDefault="000B3B9E">
            <w:pPr>
              <w:widowControl/>
              <w:numPr>
                <w:ilvl w:val="0"/>
                <w:numId w:val="2"/>
              </w:numPr>
              <w:ind w:left="0"/>
              <w:textAlignment w:val="top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2.0.17 光伏屋面  </w:t>
            </w:r>
            <w:hyperlink r:id="rId10" w:history="1">
              <w:r>
                <w:rPr>
                  <w:rFonts w:ascii="宋体" w:hAnsi="宋体"/>
                  <w:sz w:val="24"/>
                  <w:u w:val="single"/>
                </w:rPr>
                <w:t>photovoltaic roof</w:t>
              </w:r>
            </w:hyperlink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安装附设有光伏发电系统的屋面工程。</w:t>
            </w:r>
          </w:p>
        </w:tc>
      </w:tr>
    </w:tbl>
    <w:p w:rsidR="009D3AD9" w:rsidRDefault="000B3B9E">
      <w:pPr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修订对照表</w:t>
      </w:r>
      <w:bookmarkEnd w:id="15"/>
    </w:p>
    <w:p w:rsidR="009D3AD9" w:rsidRDefault="009D3AD9">
      <w:pPr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</w:p>
    <w:p w:rsidR="009D3AD9" w:rsidRDefault="009D3AD9">
      <w:pPr>
        <w:pStyle w:val="a1"/>
      </w:pPr>
    </w:p>
    <w:p w:rsidR="009D3AD9" w:rsidRDefault="009D3AD9">
      <w:pPr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</w:p>
    <w:tbl>
      <w:tblPr>
        <w:tblStyle w:val="ab"/>
        <w:tblW w:w="9112" w:type="dxa"/>
        <w:tblInd w:w="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9D3AD9">
        <w:trPr>
          <w:trHeight w:val="624"/>
          <w:tblHeader/>
        </w:trPr>
        <w:tc>
          <w:tcPr>
            <w:tcW w:w="4556" w:type="dxa"/>
            <w:vAlign w:val="center"/>
          </w:tcPr>
          <w:p w:rsidR="009D3AD9" w:rsidRDefault="000B3B9E">
            <w:pPr>
              <w:pageBreakBefore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现行《规范》条文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基本规定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基本规定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spacing w:line="480" w:lineRule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3.0.12  屋面防水工程完工后，应进行观感质量检查和雨后观察或淋水、蓄水试验，不得有渗漏和积水现象。</w:t>
            </w:r>
          </w:p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napToGrid w:val="0"/>
              <w:spacing w:line="500" w:lineRule="exact"/>
              <w:rPr>
                <w:rFonts w:asciiTheme="minorEastAsia" w:hAnsiTheme="minorEastAsia" w:cstheme="minorEastAsia"/>
                <w:bCs/>
                <w:sz w:val="24"/>
                <w:u w:val="single"/>
                <w:lang w:val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lang w:val="zh-CN"/>
              </w:rPr>
              <w:t>3.0.12 屋面防水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层施工完成</w:t>
            </w:r>
            <w:r>
              <w:rPr>
                <w:rFonts w:asciiTheme="minorEastAsia" w:hAnsiTheme="minorEastAsia" w:cstheme="minorEastAsia" w:hint="eastAsia"/>
                <w:bCs/>
                <w:sz w:val="24"/>
                <w:lang w:val="zh-CN"/>
              </w:rPr>
              <w:t>后，应进行观感质量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检查和</w:t>
            </w:r>
            <w:r>
              <w:rPr>
                <w:rFonts w:asciiTheme="minorEastAsia" w:hAnsiTheme="minorEastAsia" w:cstheme="minorEastAsia" w:hint="eastAsia"/>
                <w:bCs/>
                <w:sz w:val="24"/>
                <w:lang w:val="zh-CN"/>
              </w:rPr>
              <w:t>雨后观察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或</w:t>
            </w:r>
            <w:r>
              <w:rPr>
                <w:rFonts w:asciiTheme="minorEastAsia" w:hAnsiTheme="minorEastAsia" w:cstheme="minorEastAsia" w:hint="eastAsia"/>
                <w:bCs/>
                <w:sz w:val="24"/>
                <w:lang w:val="zh-CN"/>
              </w:rPr>
              <w:t>淋水、蓄水试验，不得有渗漏和积水现象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rFonts w:asciiTheme="minorEastAsia" w:hAnsiTheme="minorEastAsia" w:cstheme="minorEastAsia" w:hint="eastAsia"/>
                <w:bCs/>
                <w:sz w:val="24"/>
                <w:u w:val="single"/>
                <w:lang w:val="zh-CN"/>
              </w:rPr>
              <w:t>并应符合下列规定：</w:t>
            </w:r>
          </w:p>
          <w:p w:rsidR="009D3AD9" w:rsidRDefault="000B3B9E">
            <w:pPr>
              <w:spacing w:line="500" w:lineRule="exact"/>
              <w:ind w:firstLine="480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4"/>
                <w:u w:val="single"/>
              </w:rPr>
              <w:t>1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采用雨后观察时，降雨应达到中雨量级标准，连续降雨过程不应少于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1</w:t>
            </w:r>
            <w:r>
              <w:rPr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h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；</w:t>
            </w:r>
          </w:p>
          <w:p w:rsidR="009D3AD9" w:rsidRDefault="000B3B9E">
            <w:pPr>
              <w:spacing w:line="500" w:lineRule="exact"/>
              <w:ind w:firstLine="480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4"/>
                <w:u w:val="single"/>
              </w:rPr>
              <w:t>2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持续淋水时间不应少于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2</w:t>
            </w:r>
            <w:r>
              <w:rPr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h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；</w:t>
            </w:r>
          </w:p>
          <w:p w:rsidR="009D3AD9" w:rsidRDefault="000B3B9E">
            <w:pPr>
              <w:spacing w:line="500" w:lineRule="exact"/>
              <w:ind w:firstLine="480"/>
              <w:rPr>
                <w:rFonts w:asciiTheme="minorEastAsia" w:hAnsiTheme="minorEastAsia" w:cstheme="minorEastAsia"/>
                <w:bCs/>
                <w:sz w:val="24"/>
                <w:lang w:val="zh-CN"/>
              </w:rPr>
            </w:pPr>
            <w:r>
              <w:rPr>
                <w:rFonts w:hint="eastAsia"/>
                <w:bCs/>
                <w:color w:val="000000" w:themeColor="text1"/>
                <w:sz w:val="24"/>
                <w:u w:val="single"/>
              </w:rPr>
              <w:t>3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4"/>
                <w:u w:val="single"/>
                <w:lang w:val="zh-CN"/>
              </w:rPr>
              <w:t>具备蓄水条件的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檐沟、天沟、雨水口等应进行蓄水试验，其最小蓄水高度不应小于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20</w:t>
            </w:r>
            <w:r>
              <w:rPr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mm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，蓄水时间不应少于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24</w:t>
            </w:r>
            <w:r>
              <w:rPr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h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。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rPr>
                <w:bCs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.</w:t>
            </w:r>
            <w:r>
              <w:rPr>
                <w:rFonts w:hint="eastAsia"/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.</w:t>
            </w:r>
            <w:r>
              <w:rPr>
                <w:rFonts w:hint="eastAsia"/>
                <w:sz w:val="24"/>
                <w:u w:val="single"/>
              </w:rPr>
              <w:t>13A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光伏屋面的验收应符合《建筑光伏系统应用技术标准》</w:t>
            </w:r>
            <w:r>
              <w:rPr>
                <w:rFonts w:hint="eastAsia"/>
                <w:sz w:val="24"/>
                <w:u w:val="single"/>
              </w:rPr>
              <w:t>GB/T50368-2019</w:t>
            </w:r>
            <w:r>
              <w:rPr>
                <w:rFonts w:hint="eastAsia"/>
                <w:sz w:val="24"/>
                <w:u w:val="single"/>
              </w:rPr>
              <w:t>的有关规定。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3.0.13B </w:t>
            </w:r>
            <w:r>
              <w:rPr>
                <w:rFonts w:hint="eastAsia"/>
                <w:sz w:val="24"/>
                <w:u w:val="single"/>
              </w:rPr>
              <w:t>光伏屋面，在光伏发电系统工程施工前应进行屋面保温、防水工程的验收。</w:t>
            </w:r>
          </w:p>
        </w:tc>
      </w:tr>
    </w:tbl>
    <w:p w:rsidR="009D3AD9" w:rsidRDefault="009D3AD9"/>
    <w:tbl>
      <w:tblPr>
        <w:tblStyle w:val="ab"/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5073"/>
      </w:tblGrid>
      <w:tr w:rsidR="009D3AD9">
        <w:trPr>
          <w:trHeight w:val="462"/>
          <w:tblHeader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ageBreakBefore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现行《规范》条文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基层与保护工程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基层与保护工程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4.1 一般规定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4.1 一般规定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4.1.4A基</w:t>
            </w:r>
            <w:r>
              <w:rPr>
                <w:rFonts w:ascii="宋体" w:hAnsi="宋体" w:hint="eastAsia"/>
                <w:sz w:val="24"/>
                <w:u w:val="single"/>
              </w:rPr>
              <w:t>层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与</w:t>
            </w:r>
            <w:r>
              <w:rPr>
                <w:rFonts w:ascii="宋体" w:hAnsi="宋体" w:hint="eastAsia"/>
                <w:sz w:val="24"/>
                <w:u w:val="single"/>
              </w:rPr>
              <w:t>保护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工程验收，应提供下列文件及记录：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工程施工图、设计说明及其他设计文件；</w:t>
            </w:r>
          </w:p>
          <w:p w:rsidR="009D3AD9" w:rsidRDefault="000B3B9E">
            <w:pPr>
              <w:spacing w:line="360" w:lineRule="auto"/>
              <w:ind w:leftChars="6" w:left="13" w:firstLine="486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材料的产品合格证书、性能检测报告、进场验收记录和</w:t>
            </w:r>
            <w:r>
              <w:rPr>
                <w:rFonts w:ascii="宋体" w:hAnsi="宋体" w:hint="eastAsia"/>
                <w:sz w:val="24"/>
                <w:u w:val="single"/>
              </w:rPr>
              <w:t>进场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检验报告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施工</w:t>
            </w:r>
            <w:r>
              <w:rPr>
                <w:rFonts w:ascii="宋体" w:hAnsi="宋体" w:hint="eastAsia"/>
                <w:sz w:val="24"/>
                <w:u w:val="single"/>
              </w:rPr>
              <w:t>试验及检测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47" w:left="1473" w:hanging="954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4.1.4B基层与</w:t>
            </w:r>
            <w:r>
              <w:rPr>
                <w:rFonts w:ascii="宋体" w:hAnsi="宋体" w:hint="eastAsia"/>
                <w:sz w:val="24"/>
                <w:u w:val="single"/>
              </w:rPr>
              <w:t>保护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应</w:t>
            </w:r>
            <w:r>
              <w:rPr>
                <w:rFonts w:ascii="宋体" w:hAnsi="宋体" w:hint="eastAsia"/>
                <w:sz w:val="24"/>
                <w:u w:val="single"/>
              </w:rPr>
              <w:t>对下列部位和内容进行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</w:t>
            </w:r>
            <w:r>
              <w:rPr>
                <w:rFonts w:ascii="宋体" w:hAnsi="宋体" w:hint="eastAsia"/>
                <w:sz w:val="24"/>
                <w:u w:val="single"/>
              </w:rPr>
              <w:t>验收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：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装配式钢筋混凝土板的板缝处理措施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2 找坡层和找平层所用材料、配合比及厚度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3 保护层所用材料、配合比及厚度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；</w:t>
            </w:r>
          </w:p>
          <w:p w:rsidR="009D3AD9" w:rsidRDefault="000B3B9E">
            <w:pPr>
              <w:tabs>
                <w:tab w:val="center" w:pos="4153"/>
              </w:tabs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4 找平层和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保护层</w:t>
            </w:r>
            <w:r>
              <w:rPr>
                <w:rFonts w:ascii="宋体" w:hAnsi="宋体" w:hint="eastAsia"/>
                <w:sz w:val="24"/>
                <w:u w:val="single"/>
              </w:rPr>
              <w:t>分格缝间距及宽度；</w:t>
            </w:r>
          </w:p>
          <w:p w:rsidR="009D3AD9" w:rsidRDefault="000B3B9E">
            <w:pPr>
              <w:tabs>
                <w:tab w:val="center" w:pos="4153"/>
              </w:tabs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5 隔汽层和隔离层所用材料、厚度及搭接宽度。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 找坡层和找平层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 找坡层和找平层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val="zh-CN"/>
              </w:rPr>
              <w:t xml:space="preserve">4.2.6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找坡层和找平层的排水坡度，应符合设计要求。</w:t>
            </w:r>
          </w:p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  <w:lang w:val="zh-CN"/>
              </w:rPr>
              <w:t>4.2.6  找坡层和找平层的排水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方向和</w:t>
            </w:r>
            <w:r>
              <w:rPr>
                <w:rFonts w:ascii="宋体" w:hAnsi="宋体" w:cs="Times New Roman" w:hint="eastAsia"/>
                <w:sz w:val="24"/>
                <w:lang w:val="zh-CN"/>
              </w:rPr>
              <w:t>坡度，应符合设计要求。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4.2.7A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找平层作为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防水层基层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时，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应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进行二次验收，基层应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坚实、平整、干净、无浮灰，不得有空鼓，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并满足防水材料施工对基层的要求。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lastRenderedPageBreak/>
              <w:t>检验方法：观察检查。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Style w:val="2"/>
              <w:spacing w:line="480" w:lineRule="exact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bookmarkStart w:id="16" w:name="_Toc298596173"/>
            <w:bookmarkStart w:id="17" w:name="_Toc317084485"/>
            <w:bookmarkStart w:id="18" w:name="_Toc277783460"/>
            <w:bookmarkStart w:id="19" w:name="_Toc277783415"/>
            <w:r>
              <w:rPr>
                <w:rFonts w:ascii="宋体" w:hAnsi="宋体" w:hint="eastAsia"/>
                <w:b w:val="0"/>
                <w:bCs w:val="0"/>
                <w:sz w:val="24"/>
                <w:szCs w:val="24"/>
                <w:lang w:val="zh-CN"/>
              </w:rPr>
              <w:lastRenderedPageBreak/>
              <w:t>4.5  保护层</w:t>
            </w:r>
            <w:bookmarkEnd w:id="16"/>
            <w:bookmarkEnd w:id="17"/>
            <w:bookmarkEnd w:id="18"/>
            <w:bookmarkEnd w:id="19"/>
          </w:p>
        </w:tc>
        <w:tc>
          <w:tcPr>
            <w:tcW w:w="5073" w:type="dxa"/>
            <w:vAlign w:val="center"/>
          </w:tcPr>
          <w:p w:rsidR="009D3AD9" w:rsidRDefault="000B3B9E">
            <w:pPr>
              <w:pStyle w:val="2"/>
              <w:spacing w:line="480" w:lineRule="exact"/>
              <w:jc w:val="center"/>
              <w:outlineLvl w:val="1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  <w:szCs w:val="24"/>
                <w:lang w:val="zh-CN"/>
              </w:rPr>
              <w:t>4.5  保护层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4.5.4</w:t>
            </w:r>
            <w:r>
              <w:rPr>
                <w:rFonts w:ascii="宋体" w:hAnsi="宋体" w:hint="eastAsia"/>
                <w:sz w:val="24"/>
              </w:rPr>
              <w:t xml:space="preserve">  用细石混凝土做保护层时，混凝土应振捣密实，表面应抹平压光，分格缝纵横间距不应大于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6</w:t>
            </w:r>
            <w:r>
              <w:rPr>
                <w:rFonts w:ascii="宋体" w:hAnsi="宋体" w:hint="eastAsia"/>
                <w:sz w:val="24"/>
              </w:rPr>
              <w:t>m。分格缝的宽度宜为10mm～20mm。</w:t>
            </w:r>
          </w:p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4.5.4  用细石混凝土做保护层时，混凝土应振捣密实，表面应抹平压光，分格缝纵横间距不应大于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m。分格缝的宽度宜为10mm～20mm。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tabs>
                <w:tab w:val="left" w:pos="5220"/>
              </w:tabs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4.5.8  </w:t>
            </w:r>
            <w:r>
              <w:rPr>
                <w:rFonts w:ascii="宋体" w:hAnsi="宋体" w:hint="eastAsia"/>
                <w:sz w:val="24"/>
              </w:rPr>
              <w:t>保护层的排水坡度，应符合设计要求。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5.8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保护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层的</w:t>
            </w:r>
            <w:r>
              <w:rPr>
                <w:rFonts w:ascii="宋体" w:hAnsi="宋体" w:cs="Times New Roman" w:hint="eastAsia"/>
                <w:sz w:val="24"/>
                <w:lang w:val="zh-CN"/>
              </w:rPr>
              <w:t>排水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方向和</w:t>
            </w:r>
            <w:r>
              <w:rPr>
                <w:rFonts w:ascii="宋体" w:hAnsi="宋体" w:cs="Times New Roman" w:hint="eastAsia"/>
                <w:sz w:val="24"/>
                <w:lang w:val="zh-CN"/>
              </w:rPr>
              <w:t>坡度，应符合设计要求。</w:t>
            </w:r>
          </w:p>
        </w:tc>
      </w:tr>
      <w:tr w:rsidR="009D3AD9">
        <w:trPr>
          <w:trHeight w:val="662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Style w:val="1"/>
              <w:pageBreakBefore/>
              <w:spacing w:line="480" w:lineRule="exact"/>
              <w:jc w:val="center"/>
              <w:outlineLvl w:val="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5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bookmarkStart w:id="20" w:name="_Toc277783461"/>
            <w:bookmarkStart w:id="21" w:name="_Toc277783416"/>
            <w:bookmarkStart w:id="22" w:name="_Toc317084486"/>
            <w:bookmarkStart w:id="23" w:name="_Toc298596174"/>
            <w:r>
              <w:rPr>
                <w:rFonts w:hint="eastAsia"/>
                <w:sz w:val="24"/>
                <w:szCs w:val="24"/>
              </w:rPr>
              <w:t xml:space="preserve">5  </w:t>
            </w:r>
            <w:r>
              <w:rPr>
                <w:rFonts w:hint="eastAsia"/>
                <w:sz w:val="24"/>
                <w:szCs w:val="24"/>
              </w:rPr>
              <w:t>保温与隔热工程</w:t>
            </w:r>
            <w:bookmarkEnd w:id="20"/>
            <w:bookmarkEnd w:id="21"/>
            <w:bookmarkEnd w:id="22"/>
            <w:bookmarkEnd w:id="23"/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保温与隔热工程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5.1.8A保温与隔热工程验收，应提供下列文件及记录：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工程施工图、设计说明及其他设计文件；</w:t>
            </w:r>
          </w:p>
          <w:p w:rsidR="009D3AD9" w:rsidRDefault="000B3B9E">
            <w:pPr>
              <w:spacing w:line="360" w:lineRule="auto"/>
              <w:ind w:leftChars="6" w:left="13" w:firstLine="486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材料的产品合格证书、性能检测报告、进场验收记录和</w:t>
            </w:r>
            <w:r>
              <w:rPr>
                <w:rFonts w:ascii="宋体" w:hAnsi="宋体" w:hint="eastAsia"/>
                <w:sz w:val="24"/>
                <w:u w:val="single"/>
              </w:rPr>
              <w:t>进场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检验报告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施工</w:t>
            </w:r>
            <w:r>
              <w:rPr>
                <w:rFonts w:ascii="宋体" w:hAnsi="宋体" w:hint="eastAsia"/>
                <w:sz w:val="24"/>
                <w:u w:val="single"/>
              </w:rPr>
              <w:t>试验及检测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5.1.8B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保温与隔热工程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应</w:t>
            </w:r>
            <w:r>
              <w:rPr>
                <w:rFonts w:ascii="宋体" w:hAnsi="宋体" w:hint="eastAsia"/>
                <w:sz w:val="24"/>
                <w:u w:val="single"/>
              </w:rPr>
              <w:t>对下列部位和内容进行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</w:t>
            </w:r>
            <w:r>
              <w:rPr>
                <w:rFonts w:ascii="宋体" w:hAnsi="宋体" w:hint="eastAsia"/>
                <w:sz w:val="24"/>
                <w:u w:val="single"/>
              </w:rPr>
              <w:t>验收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：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保温层的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基层及保温层与防水层的界面处理；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2 保温层的厚度及敷设方式；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3 保温层的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隔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汽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和排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汽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构造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做法；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4 屋面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热桥部位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的保温处理措施；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5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保温层的机械固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定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措施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6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种植、架空、蓄水隔热层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的构造做法；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7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种植隔热层的防滑措施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napToGrid w:val="0"/>
              <w:spacing w:line="480" w:lineRule="auto"/>
              <w:ind w:firstLineChars="175" w:firstLine="420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8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种植隔热层的排水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措施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。</w:t>
            </w:r>
          </w:p>
        </w:tc>
      </w:tr>
      <w:tr w:rsidR="009D3AD9">
        <w:trPr>
          <w:trHeight w:val="624"/>
          <w:tblHeader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ageBreakBefore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现行《规范》条文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  防水与密封工程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  防水与密封工程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6.1 一般规定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6.1 一般规定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6.1.3A 采用复合防水设计时，防水卷材与防水涂料复合后的粘结剥离强度应符合6.1.3A的规定。</w:t>
            </w:r>
          </w:p>
          <w:p w:rsidR="009D3AD9" w:rsidRDefault="000B3B9E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表</w:t>
            </w:r>
            <w:r>
              <w:rPr>
                <w:rFonts w:hint="eastAsia"/>
                <w:szCs w:val="21"/>
                <w:u w:val="single"/>
              </w:rPr>
              <w:t xml:space="preserve">6.1.3A </w:t>
            </w:r>
            <w:r>
              <w:rPr>
                <w:rFonts w:hint="eastAsia"/>
                <w:szCs w:val="21"/>
                <w:u w:val="single"/>
              </w:rPr>
              <w:t>卷材与涂料复合后的粘结剥离强度</w:t>
            </w:r>
          </w:p>
          <w:tbl>
            <w:tblPr>
              <w:tblW w:w="493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349"/>
            </w:tblGrid>
            <w:tr w:rsidR="009D3AD9">
              <w:trPr>
                <w:trHeight w:val="340"/>
              </w:trPr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ind w:firstLineChars="200" w:firstLine="360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项目</w:t>
                  </w:r>
                </w:p>
              </w:tc>
              <w:tc>
                <w:tcPr>
                  <w:tcW w:w="234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ind w:firstLineChars="200" w:firstLine="360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指标</w:t>
                  </w:r>
                </w:p>
              </w:tc>
            </w:tr>
            <w:tr w:rsidR="009D3AD9">
              <w:trPr>
                <w:trHeight w:val="340"/>
              </w:trPr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标准试验条件下</w:t>
                  </w:r>
                </w:p>
              </w:tc>
              <w:tc>
                <w:tcPr>
                  <w:tcW w:w="234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jc w:val="center"/>
                    <w:rPr>
                      <w:rFonts w:eastAsia="宋体"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≥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5N/10mm</w:t>
                  </w:r>
                </w:p>
              </w:tc>
            </w:tr>
            <w:tr w:rsidR="009D3AD9">
              <w:trPr>
                <w:trHeight w:val="340"/>
              </w:trPr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热处理（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80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℃，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168h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）保持率</w:t>
                  </w:r>
                </w:p>
              </w:tc>
              <w:tc>
                <w:tcPr>
                  <w:tcW w:w="234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ind w:firstLineChars="200" w:firstLine="360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≥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80%</w:t>
                  </w:r>
                </w:p>
              </w:tc>
            </w:tr>
            <w:tr w:rsidR="009D3AD9">
              <w:trPr>
                <w:trHeight w:val="340"/>
              </w:trPr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浸水（</w:t>
                  </w:r>
                  <w:r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23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℃，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168h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）保持率</w:t>
                  </w:r>
                </w:p>
              </w:tc>
              <w:tc>
                <w:tcPr>
                  <w:tcW w:w="234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ind w:firstLineChars="200" w:firstLine="360"/>
                    <w:jc w:val="center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≥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80%</w:t>
                  </w:r>
                </w:p>
              </w:tc>
            </w:tr>
            <w:tr w:rsidR="009D3AD9">
              <w:trPr>
                <w:trHeight w:val="340"/>
              </w:trPr>
              <w:tc>
                <w:tcPr>
                  <w:tcW w:w="49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D3AD9" w:rsidRDefault="000B3B9E">
                  <w:pPr>
                    <w:topLinePunct/>
                    <w:spacing w:line="300" w:lineRule="exact"/>
                    <w:jc w:val="left"/>
                    <w:rPr>
                      <w:rFonts w:eastAsia="宋体"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注：对于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非固化橡胶沥青防水涂料与卷材的复合应为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>内聚破坏</w:t>
                  </w:r>
                </w:p>
              </w:tc>
            </w:tr>
          </w:tbl>
          <w:p w:rsidR="009D3AD9" w:rsidRDefault="000B3B9E">
            <w:pPr>
              <w:pStyle w:val="a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注：试验方法按现行国家标准《胶粘剂T剥离强度试验方法 挠性材料对挠性材料》GB/T 2791-1995，其试件尺寸为200mm×50mm，粘合面尺寸为150mm×50mm。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6.1.4A防水与密封工程验收，应提供下列文件和记录：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工程施工图、设计说明及其他设计文件；</w:t>
            </w:r>
          </w:p>
          <w:p w:rsidR="009D3AD9" w:rsidRDefault="000B3B9E">
            <w:pPr>
              <w:spacing w:line="360" w:lineRule="auto"/>
              <w:ind w:leftChars="6" w:left="13" w:firstLine="486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材料的产品合格证书、性能检测报告、进场验收记录和</w:t>
            </w:r>
            <w:r>
              <w:rPr>
                <w:rFonts w:ascii="宋体" w:hAnsi="宋体" w:hint="eastAsia"/>
                <w:sz w:val="24"/>
                <w:u w:val="single"/>
              </w:rPr>
              <w:t>进场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检验报告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施工</w:t>
            </w:r>
            <w:r>
              <w:rPr>
                <w:rFonts w:ascii="宋体" w:hAnsi="宋体" w:hint="eastAsia"/>
                <w:sz w:val="24"/>
                <w:u w:val="single"/>
              </w:rPr>
              <w:t>试验及检测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  <w:p w:rsidR="009D3AD9" w:rsidRDefault="000B3B9E">
            <w:pPr>
              <w:tabs>
                <w:tab w:val="center" w:pos="4153"/>
              </w:tabs>
              <w:spacing w:line="360" w:lineRule="auto"/>
              <w:ind w:firstLineChars="208" w:firstLine="4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5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>6.1.4B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防水与密封工程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应</w:t>
            </w:r>
            <w:r>
              <w:rPr>
                <w:rFonts w:ascii="宋体" w:hAnsi="宋体" w:hint="eastAsia"/>
                <w:sz w:val="24"/>
                <w:u w:val="single"/>
              </w:rPr>
              <w:t>对下列部位和内容进行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</w:t>
            </w:r>
            <w:r>
              <w:rPr>
                <w:rFonts w:ascii="宋体" w:hAnsi="宋体" w:hint="eastAsia"/>
                <w:sz w:val="24"/>
                <w:u w:val="single"/>
              </w:rPr>
              <w:t>验收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：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  <w:lang w:val="zh-CN"/>
              </w:rPr>
            </w:pP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防水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和密封部位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的基层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质量；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2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防水卷材的铺贴顺序和方向、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铺贴方法、卷材的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搭接宽度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等；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3 坡度较大时，防止卷材防水层的下滑措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lastRenderedPageBreak/>
              <w:t>施；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4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防水涂膜的涂布方法、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遍数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、胎体增强材料和涂膜总厚度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5 卷材接缝的粘结质量；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 卷材与涂料复合防水的粘结质量；</w:t>
            </w:r>
          </w:p>
          <w:p w:rsidR="009D3AD9" w:rsidRDefault="000B3B9E">
            <w:pPr>
              <w:snapToGrid w:val="0"/>
              <w:ind w:firstLineChars="175"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 xml:space="preserve">7  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接缝密封的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施工方法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、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嵌填</w:t>
            </w:r>
            <w:r>
              <w:rPr>
                <w:rFonts w:ascii="宋体" w:hAnsi="宋体" w:cs="Times New Roman" w:hint="eastAsia"/>
                <w:sz w:val="24"/>
                <w:u w:val="single"/>
                <w:lang w:val="zh-CN"/>
              </w:rPr>
              <w:t>深度及背衬材料。</w:t>
            </w:r>
          </w:p>
        </w:tc>
      </w:tr>
      <w:tr w:rsidR="009D3AD9">
        <w:trPr>
          <w:trHeight w:val="528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6.2卷材防水层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6.2卷材防水层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6.2.2卷材铺贴方向应符合下列规定：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1卷材宜平行屋脊铺贴；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2上下层卷材不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得</w:t>
            </w:r>
            <w:r>
              <w:rPr>
                <w:rFonts w:ascii="宋体" w:eastAsia="宋体" w:hAnsi="宋体" w:cs="宋体" w:hint="eastAsia"/>
                <w:sz w:val="24"/>
              </w:rPr>
              <w:t xml:space="preserve">相互垂直铺贴。       </w:t>
            </w: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6.2.2卷材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铺贴顺序和</w:t>
            </w:r>
            <w:r>
              <w:rPr>
                <w:rFonts w:ascii="宋体" w:hAnsi="宋体" w:cs="Times New Roman" w:hint="eastAsia"/>
                <w:sz w:val="24"/>
              </w:rPr>
              <w:t>方向应符合下列规定：</w:t>
            </w:r>
          </w:p>
          <w:p w:rsidR="009D3AD9" w:rsidRDefault="000B3B9E">
            <w:pPr>
              <w:numPr>
                <w:ilvl w:val="0"/>
                <w:numId w:val="3"/>
              </w:num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当屋面坡度不超过3%时，改性沥青防水</w:t>
            </w:r>
            <w:r>
              <w:rPr>
                <w:sz w:val="24"/>
              </w:rPr>
              <w:t>卷材宜平行</w:t>
            </w:r>
            <w:r>
              <w:rPr>
                <w:rFonts w:hint="eastAsia"/>
                <w:sz w:val="24"/>
              </w:rPr>
              <w:t>屋脊</w:t>
            </w:r>
            <w:r>
              <w:rPr>
                <w:sz w:val="24"/>
              </w:rPr>
              <w:t>铺贴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当屋面坡度在3%~15%时，可平行或垂直于屋脊铺贴；当屋面坡度超过15%时，改性沥青防水卷材宜垂直檐沟或天沟铺贴。</w:t>
            </w:r>
          </w:p>
          <w:p w:rsidR="009D3AD9" w:rsidRDefault="000B3B9E">
            <w:pPr>
              <w:numPr>
                <w:ilvl w:val="0"/>
                <w:numId w:val="3"/>
              </w:num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上下层卷材不</w:t>
            </w:r>
            <w:r>
              <w:rPr>
                <w:rFonts w:hint="eastAsia"/>
                <w:sz w:val="24"/>
                <w:u w:val="single"/>
              </w:rPr>
              <w:t>应</w:t>
            </w:r>
            <w:r>
              <w:rPr>
                <w:sz w:val="24"/>
              </w:rPr>
              <w:t>相互垂直铺贴。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color w:val="000000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3  当平行正脊铺贴时，应由屋面最低处开始向上铺贴。</w:t>
            </w:r>
          </w:p>
          <w:p w:rsidR="009D3AD9" w:rsidRDefault="000B3B9E">
            <w:pPr>
              <w:spacing w:line="360" w:lineRule="auto"/>
              <w:ind w:firstLineChars="175" w:firstLine="420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4  檐沟、天沟卷材施工时，宜顺檐沟、天沟方向铺贴，搭接缝应顺流水方向。</w:t>
            </w:r>
          </w:p>
        </w:tc>
      </w:tr>
      <w:tr w:rsidR="009D3AD9">
        <w:trPr>
          <w:trHeight w:val="969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6.2.3卷材搭接缝应符合下列规定：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1平行屋脊的卷材搭接缝应顺流水方向，卷材搭接宽度应符合表6.2.3的规定；</w:t>
            </w:r>
          </w:p>
          <w:p w:rsidR="009D3AD9" w:rsidRDefault="000B3B9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2相邻两幅卷材短边搭接缝应错开，且不得小于500mm；</w:t>
            </w:r>
          </w:p>
          <w:p w:rsidR="009D3AD9" w:rsidRDefault="000B3B9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3上下层卷材长边搭接缝应错开，且不得小于幅宽的1/3.</w:t>
            </w:r>
          </w:p>
          <w:p w:rsidR="009D3AD9" w:rsidRDefault="000B3B9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bdr w:val="single" w:sz="4" w:space="0" w:color="auto"/>
              </w:rPr>
              <w:lastRenderedPageBreak/>
              <w:t>表6.2.3  卷材搭接宽度（mm）</w:t>
            </w:r>
          </w:p>
          <w:tbl>
            <w:tblPr>
              <w:tblStyle w:val="ab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80"/>
              <w:gridCol w:w="2626"/>
            </w:tblGrid>
            <w:tr w:rsidR="009D3AD9">
              <w:tc>
                <w:tcPr>
                  <w:tcW w:w="2314" w:type="dxa"/>
                  <w:gridSpan w:val="2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卷材类别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搭接宽度</w:t>
                  </w:r>
                </w:p>
              </w:tc>
            </w:tr>
            <w:tr w:rsidR="009D3AD9">
              <w:tc>
                <w:tcPr>
                  <w:tcW w:w="1334" w:type="dxa"/>
                  <w:vMerge w:val="restart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合成高分子防水卷材</w:t>
                  </w: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胶粘剂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80</w:t>
                  </w:r>
                </w:p>
              </w:tc>
            </w:tr>
            <w:tr w:rsidR="009D3AD9">
              <w:tc>
                <w:tcPr>
                  <w:tcW w:w="1334" w:type="dxa"/>
                  <w:vMerge/>
                  <w:vAlign w:val="center"/>
                </w:tcPr>
                <w:p w:rsidR="009D3AD9" w:rsidRDefault="009D3AD9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胶粘带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50</w:t>
                  </w:r>
                </w:p>
              </w:tc>
            </w:tr>
            <w:tr w:rsidR="009D3AD9">
              <w:tc>
                <w:tcPr>
                  <w:tcW w:w="1334" w:type="dxa"/>
                  <w:vMerge/>
                  <w:vAlign w:val="center"/>
                </w:tcPr>
                <w:p w:rsidR="009D3AD9" w:rsidRDefault="009D3AD9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单缝焊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60，有效焊接宽度不小于25</w:t>
                  </w:r>
                </w:p>
              </w:tc>
            </w:tr>
            <w:tr w:rsidR="009D3AD9">
              <w:tc>
                <w:tcPr>
                  <w:tcW w:w="1334" w:type="dxa"/>
                  <w:vMerge/>
                  <w:vAlign w:val="center"/>
                </w:tcPr>
                <w:p w:rsidR="009D3AD9" w:rsidRDefault="009D3AD9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双缝焊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80，有效焊接宽度10*2+空腔宽</w:t>
                  </w:r>
                </w:p>
              </w:tc>
            </w:tr>
            <w:tr w:rsidR="009D3AD9">
              <w:trPr>
                <w:trHeight w:val="512"/>
              </w:trPr>
              <w:tc>
                <w:tcPr>
                  <w:tcW w:w="1334" w:type="dxa"/>
                  <w:vMerge w:val="restart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高聚物改性沥青防水卷材</w:t>
                  </w: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胶粘剂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100</w:t>
                  </w:r>
                </w:p>
              </w:tc>
            </w:tr>
            <w:tr w:rsidR="009D3AD9">
              <w:tc>
                <w:tcPr>
                  <w:tcW w:w="1334" w:type="dxa"/>
                  <w:vMerge/>
                  <w:vAlign w:val="center"/>
                </w:tcPr>
                <w:p w:rsidR="009D3AD9" w:rsidRDefault="009D3AD9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自粘</w:t>
                  </w:r>
                </w:p>
              </w:tc>
              <w:tc>
                <w:tcPr>
                  <w:tcW w:w="2626" w:type="dxa"/>
                  <w:vAlign w:val="center"/>
                </w:tcPr>
                <w:p w:rsidR="009D3AD9" w:rsidRDefault="000B3B9E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szCs w:val="21"/>
                      <w:bdr w:val="single" w:sz="4" w:space="0" w:color="auto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bdr w:val="single" w:sz="4" w:space="0" w:color="auto"/>
                    </w:rPr>
                    <w:t>80</w:t>
                  </w:r>
                </w:p>
              </w:tc>
            </w:tr>
          </w:tbl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6.2.3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防水卷材的长边和短边接缝宜采用搭接方式</w:t>
            </w:r>
            <w:r>
              <w:rPr>
                <w:rFonts w:ascii="宋体" w:hAnsi="宋体" w:cs="Times New Roman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卷材</w:t>
            </w:r>
            <w:r>
              <w:rPr>
                <w:rFonts w:ascii="宋体" w:hAnsi="宋体" w:cs="Times New Roman" w:hint="eastAsia"/>
                <w:sz w:val="24"/>
              </w:rPr>
              <w:t>最小</w:t>
            </w:r>
            <w:r>
              <w:rPr>
                <w:rFonts w:ascii="宋体" w:hAnsi="宋体" w:hint="eastAsia"/>
                <w:sz w:val="24"/>
              </w:rPr>
              <w:t>搭接宽度应符合表6.2.3的规定；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当对接搭接时，每条搭接缝的宽度均应满足表6.2.3的规定。</w:t>
            </w:r>
          </w:p>
          <w:p w:rsidR="009D3AD9" w:rsidRDefault="000B3B9E">
            <w:pPr>
              <w:pStyle w:val="af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6.2.3  </w:t>
            </w:r>
            <w:r>
              <w:rPr>
                <w:rFonts w:hint="eastAsia"/>
                <w:szCs w:val="21"/>
              </w:rPr>
              <w:t>卷材最小搭接宽度</w:t>
            </w:r>
          </w:p>
          <w:tbl>
            <w:tblPr>
              <w:tblStyle w:val="TableNormal"/>
              <w:tblW w:w="435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1814"/>
              <w:gridCol w:w="1607"/>
            </w:tblGrid>
            <w:tr w:rsidR="009D3AD9">
              <w:trPr>
                <w:trHeight w:val="586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卷材</w:t>
                  </w:r>
                  <w:r>
                    <w:rPr>
                      <w:rFonts w:cs="宋体"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类型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搭接方式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</w:rPr>
                    <w:t>最小搭接宽度</w:t>
                  </w:r>
                  <w:r>
                    <w:rPr>
                      <w:rFonts w:hint="eastAsia"/>
                      <w:color w:val="000000"/>
                      <w:kern w:val="2"/>
                      <w:sz w:val="18"/>
                      <w:szCs w:val="18"/>
                      <w:u w:val="single"/>
                    </w:rPr>
                    <w:t>（㎜）</w:t>
                  </w:r>
                </w:p>
              </w:tc>
            </w:tr>
            <w:tr w:rsidR="009D3AD9">
              <w:trPr>
                <w:trHeight w:val="413"/>
              </w:trPr>
              <w:tc>
                <w:tcPr>
                  <w:tcW w:w="9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聚合物改性沥青类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热熔、</w:t>
                  </w:r>
                  <w:r>
                    <w:rPr>
                      <w:rFonts w:cs="宋体"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热粘、胶粘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kern w:val="2"/>
                      <w:sz w:val="18"/>
                      <w:szCs w:val="18"/>
                      <w:u w:val="single"/>
                    </w:rPr>
                  </w:pPr>
                  <w:r>
                    <w:rPr>
                      <w:kern w:val="2"/>
                      <w:sz w:val="18"/>
                      <w:szCs w:val="18"/>
                      <w:u w:val="single"/>
                    </w:rPr>
                    <w:t>100</w:t>
                  </w:r>
                </w:p>
              </w:tc>
            </w:tr>
            <w:tr w:rsidR="009D3AD9">
              <w:trPr>
                <w:trHeight w:val="357"/>
              </w:trPr>
              <w:tc>
                <w:tcPr>
                  <w:tcW w:w="93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9D3AD9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自粘（含湿铺防水卷材）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kern w:val="2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8</w:t>
                  </w:r>
                  <w:r>
                    <w:rPr>
                      <w:kern w:val="2"/>
                      <w:sz w:val="18"/>
                      <w:szCs w:val="18"/>
                      <w:u w:val="single"/>
                    </w:rPr>
                    <w:t>0</w:t>
                  </w:r>
                </w:p>
              </w:tc>
            </w:tr>
            <w:tr w:rsidR="009D3AD9">
              <w:trPr>
                <w:trHeight w:val="586"/>
              </w:trPr>
              <w:tc>
                <w:tcPr>
                  <w:tcW w:w="9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合成高分子类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胶粘</w:t>
                  </w:r>
                  <w:r>
                    <w:rPr>
                      <w:rFonts w:cs="宋体"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剂、粘结料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kern w:val="2"/>
                      <w:sz w:val="18"/>
                      <w:szCs w:val="18"/>
                      <w:u w:val="single"/>
                    </w:rPr>
                  </w:pPr>
                  <w:r>
                    <w:rPr>
                      <w:kern w:val="2"/>
                      <w:sz w:val="18"/>
                      <w:szCs w:val="18"/>
                      <w:u w:val="single"/>
                    </w:rPr>
                    <w:t>100</w:t>
                  </w:r>
                </w:p>
              </w:tc>
            </w:tr>
            <w:tr w:rsidR="009D3AD9">
              <w:trPr>
                <w:trHeight w:val="463"/>
              </w:trPr>
              <w:tc>
                <w:tcPr>
                  <w:tcW w:w="93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9D3AD9">
                  <w:pPr>
                    <w:topLinePunct/>
                    <w:spacing w:line="26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胶粘带、自粘胶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  <w:u w:val="single"/>
                      <w:lang w:eastAsia="zh-CN"/>
                    </w:rPr>
                    <w:t>80</w:t>
                  </w:r>
                </w:p>
              </w:tc>
            </w:tr>
            <w:tr w:rsidR="009D3AD9">
              <w:trPr>
                <w:trHeight w:val="586"/>
              </w:trPr>
              <w:tc>
                <w:tcPr>
                  <w:tcW w:w="93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9D3AD9">
                  <w:pPr>
                    <w:topLinePunct/>
                    <w:spacing w:line="26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单缝焊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  <w:t>60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（有效焊接宽度不小于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  <w:t>25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）</w:t>
                  </w:r>
                </w:p>
              </w:tc>
            </w:tr>
            <w:tr w:rsidR="009D3AD9">
              <w:trPr>
                <w:trHeight w:val="596"/>
              </w:trPr>
              <w:tc>
                <w:tcPr>
                  <w:tcW w:w="93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3AD9" w:rsidRDefault="009D3AD9">
                  <w:pPr>
                    <w:topLinePunct/>
                    <w:spacing w:line="260" w:lineRule="exact"/>
                    <w:jc w:val="center"/>
                    <w:rPr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双缝焊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AD9" w:rsidRDefault="000B3B9E">
                  <w:pPr>
                    <w:pStyle w:val="TableParagraph"/>
                    <w:topLinePunct/>
                    <w:spacing w:line="260" w:lineRule="exact"/>
                    <w:jc w:val="center"/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</w:pPr>
                  <w:r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  <w:t>80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（有效焊接宽度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  <w:t>10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×</w:t>
                  </w:r>
                  <w:r>
                    <w:rPr>
                      <w:kern w:val="2"/>
                      <w:sz w:val="18"/>
                      <w:szCs w:val="18"/>
                      <w:u w:val="single"/>
                      <w:lang w:eastAsia="zh-CN"/>
                    </w:rPr>
                    <w:t>2+</w:t>
                  </w:r>
                  <w:r>
                    <w:rPr>
                      <w:rFonts w:cs="宋体"/>
                      <w:kern w:val="2"/>
                      <w:sz w:val="18"/>
                      <w:szCs w:val="18"/>
                      <w:u w:val="single"/>
                      <w:lang w:eastAsia="zh-CN"/>
                    </w:rPr>
                    <w:t>空腔宽）</w:t>
                  </w:r>
                </w:p>
              </w:tc>
            </w:tr>
          </w:tbl>
          <w:p w:rsidR="009D3AD9" w:rsidRDefault="009D3AD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AD9">
        <w:trPr>
          <w:trHeight w:val="969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pStyle w:val="a"/>
              <w:numPr>
                <w:ilvl w:val="255"/>
                <w:numId w:val="0"/>
              </w:numPr>
              <w:spacing w:before="156"/>
              <w:rPr>
                <w:u w:val="single"/>
              </w:rPr>
            </w:pPr>
            <w:r>
              <w:rPr>
                <w:rFonts w:ascii="宋体" w:hAnsi="宋体" w:hint="eastAsia"/>
                <w:bCs/>
                <w:szCs w:val="24"/>
                <w:u w:val="single"/>
              </w:rPr>
              <w:t>6.2.3A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防水卷材接缝剥离强度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指标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应符合表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6.2.3A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的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规定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。</w:t>
            </w:r>
          </w:p>
          <w:p w:rsidR="009D3AD9" w:rsidRDefault="000B3B9E">
            <w:pPr>
              <w:pStyle w:val="af"/>
              <w:rPr>
                <w:u w:val="single"/>
              </w:rPr>
            </w:pPr>
            <w:r>
              <w:rPr>
                <w:szCs w:val="21"/>
                <w:u w:val="single"/>
              </w:rPr>
              <w:t>表</w:t>
            </w:r>
            <w:r>
              <w:rPr>
                <w:rFonts w:hint="eastAsia"/>
                <w:u w:val="single"/>
              </w:rPr>
              <w:t xml:space="preserve">6.2.3A </w:t>
            </w:r>
            <w:r>
              <w:rPr>
                <w:u w:val="single"/>
              </w:rPr>
              <w:t>防水卷材接</w:t>
            </w:r>
            <w:r>
              <w:rPr>
                <w:rFonts w:hint="eastAsia"/>
                <w:u w:val="single"/>
              </w:rPr>
              <w:t>缝</w:t>
            </w:r>
            <w:r>
              <w:rPr>
                <w:u w:val="single"/>
              </w:rPr>
              <w:t>剥离强度</w:t>
            </w:r>
            <w:r>
              <w:rPr>
                <w:rFonts w:hint="eastAsia"/>
                <w:u w:val="single"/>
              </w:rPr>
              <w:t>指标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949"/>
              <w:gridCol w:w="1017"/>
              <w:gridCol w:w="936"/>
              <w:gridCol w:w="861"/>
            </w:tblGrid>
            <w:tr w:rsidR="009D3AD9">
              <w:trPr>
                <w:cantSplit/>
                <w:trHeight w:val="545"/>
                <w:tblHeader/>
              </w:trPr>
              <w:tc>
                <w:tcPr>
                  <w:tcW w:w="1118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防水卷材类型</w:t>
                  </w:r>
                </w:p>
              </w:tc>
              <w:tc>
                <w:tcPr>
                  <w:tcW w:w="979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搭接</w:t>
                  </w:r>
                  <w:r>
                    <w:rPr>
                      <w:b/>
                      <w:u w:val="single"/>
                    </w:rPr>
                    <w:t>工艺</w:t>
                  </w:r>
                </w:p>
              </w:tc>
              <w:tc>
                <w:tcPr>
                  <w:tcW w:w="2901" w:type="pct"/>
                  <w:gridSpan w:val="3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接缝</w:t>
                  </w:r>
                  <w:r>
                    <w:rPr>
                      <w:b/>
                      <w:u w:val="single"/>
                    </w:rPr>
                    <w:t>剥离强度（</w:t>
                  </w:r>
                  <w:r>
                    <w:rPr>
                      <w:b/>
                      <w:u w:val="single"/>
                    </w:rPr>
                    <w:t>N/mm</w:t>
                  </w:r>
                  <w:r>
                    <w:rPr>
                      <w:b/>
                      <w:u w:val="single"/>
                    </w:rPr>
                    <w:t>）</w:t>
                  </w:r>
                </w:p>
              </w:tc>
            </w:tr>
            <w:tr w:rsidR="009D3AD9">
              <w:trPr>
                <w:cantSplit/>
                <w:trHeight w:val="169"/>
                <w:tblHeader/>
              </w:trPr>
              <w:tc>
                <w:tcPr>
                  <w:tcW w:w="1118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79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049" w:type="pct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无处理</w:t>
                  </w:r>
                  <w:r>
                    <w:rPr>
                      <w:rFonts w:hint="eastAsia"/>
                      <w:b/>
                      <w:u w:val="single"/>
                    </w:rPr>
                    <w:t>时</w:t>
                  </w:r>
                </w:p>
              </w:tc>
              <w:tc>
                <w:tcPr>
                  <w:tcW w:w="966" w:type="pct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热老</w:t>
                  </w:r>
                  <w:r>
                    <w:rPr>
                      <w:rFonts w:hint="eastAsia"/>
                      <w:b/>
                      <w:u w:val="single"/>
                    </w:rPr>
                    <w:t>化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886" w:type="pct"/>
                  <w:vAlign w:val="center"/>
                </w:tcPr>
                <w:p w:rsidR="009D3AD9" w:rsidRDefault="000B3B9E">
                  <w:pPr>
                    <w:pStyle w:val="af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浸水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118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聚合物改性沥青类</w:t>
                  </w:r>
                </w:p>
              </w:tc>
              <w:tc>
                <w:tcPr>
                  <w:tcW w:w="97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热熔</w:t>
                  </w:r>
                </w:p>
              </w:tc>
              <w:tc>
                <w:tcPr>
                  <w:tcW w:w="104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1.5</w:t>
                  </w:r>
                </w:p>
              </w:tc>
              <w:tc>
                <w:tcPr>
                  <w:tcW w:w="96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rFonts w:hint="eastAsia"/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 xml:space="preserve">.2 </w:t>
                  </w:r>
                </w:p>
              </w:tc>
              <w:tc>
                <w:tcPr>
                  <w:tcW w:w="88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rFonts w:hint="eastAsia"/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.2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118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97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自粘、胶粘</w:t>
                  </w:r>
                </w:p>
              </w:tc>
              <w:tc>
                <w:tcPr>
                  <w:tcW w:w="104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1.0</w:t>
                  </w:r>
                </w:p>
              </w:tc>
              <w:tc>
                <w:tcPr>
                  <w:tcW w:w="96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0.8</w:t>
                  </w:r>
                </w:p>
              </w:tc>
              <w:tc>
                <w:tcPr>
                  <w:tcW w:w="88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0.8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118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合成高分子</w:t>
                  </w:r>
                  <w:r>
                    <w:rPr>
                      <w:rFonts w:hint="eastAsia"/>
                      <w:u w:val="single"/>
                    </w:rPr>
                    <w:t>类</w:t>
                  </w:r>
                </w:p>
              </w:tc>
              <w:tc>
                <w:tcPr>
                  <w:tcW w:w="97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焊接</w:t>
                  </w:r>
                </w:p>
              </w:tc>
              <w:tc>
                <w:tcPr>
                  <w:tcW w:w="2901" w:type="pct"/>
                  <w:gridSpan w:val="3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3.0</w:t>
                  </w:r>
                  <w:r>
                    <w:rPr>
                      <w:u w:val="single"/>
                    </w:rPr>
                    <w:t>或卷材破坏</w:t>
                  </w:r>
                </w:p>
              </w:tc>
            </w:tr>
            <w:tr w:rsidR="009D3AD9">
              <w:trPr>
                <w:cantSplit/>
                <w:trHeight w:val="326"/>
              </w:trPr>
              <w:tc>
                <w:tcPr>
                  <w:tcW w:w="1118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97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自粘、胶粘</w:t>
                  </w:r>
                </w:p>
              </w:tc>
              <w:tc>
                <w:tcPr>
                  <w:tcW w:w="104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≥1.0</w:t>
                  </w:r>
                </w:p>
              </w:tc>
              <w:tc>
                <w:tcPr>
                  <w:tcW w:w="96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0.8</w:t>
                  </w:r>
                </w:p>
              </w:tc>
              <w:tc>
                <w:tcPr>
                  <w:tcW w:w="88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≥</w:t>
                  </w:r>
                  <w:r>
                    <w:rPr>
                      <w:u w:val="single"/>
                    </w:rPr>
                    <w:t>0.8</w:t>
                  </w:r>
                </w:p>
              </w:tc>
            </w:tr>
            <w:tr w:rsidR="009D3AD9">
              <w:trPr>
                <w:cantSplit/>
                <w:trHeight w:val="318"/>
              </w:trPr>
              <w:tc>
                <w:tcPr>
                  <w:tcW w:w="1118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97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胶带</w:t>
                  </w:r>
                </w:p>
              </w:tc>
              <w:tc>
                <w:tcPr>
                  <w:tcW w:w="1049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≥0.6</w:t>
                  </w:r>
                </w:p>
              </w:tc>
              <w:tc>
                <w:tcPr>
                  <w:tcW w:w="96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≥0.</w:t>
                  </w:r>
                  <w:r>
                    <w:rPr>
                      <w:rFonts w:hint="eastAsia"/>
                      <w:u w:val="single"/>
                    </w:rPr>
                    <w:t>5</w:t>
                  </w:r>
                </w:p>
              </w:tc>
              <w:tc>
                <w:tcPr>
                  <w:tcW w:w="88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≥0.5</w:t>
                  </w:r>
                </w:p>
              </w:tc>
            </w:tr>
            <w:tr w:rsidR="009D3AD9">
              <w:trPr>
                <w:cantSplit/>
                <w:trHeight w:val="318"/>
              </w:trPr>
              <w:tc>
                <w:tcPr>
                  <w:tcW w:w="5000" w:type="pct"/>
                  <w:gridSpan w:val="5"/>
                  <w:vAlign w:val="center"/>
                </w:tcPr>
                <w:p w:rsidR="009D3AD9" w:rsidRDefault="000B3B9E">
                  <w:pPr>
                    <w:pStyle w:val="af1"/>
                    <w:jc w:val="left"/>
                    <w:rPr>
                      <w:rFonts w:ascii="Times New Roman" w:hAnsi="Times New Roman" w:cs="Times New Roman"/>
                      <w:szCs w:val="21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注：</w:t>
                  </w:r>
                  <w:r>
                    <w:rPr>
                      <w:rFonts w:hint="eastAsia"/>
                      <w:u w:val="single"/>
                    </w:rPr>
                    <w:t xml:space="preserve">1 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热老化试验条件不应低于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70</w:t>
                  </w:r>
                  <w:r>
                    <w:rPr>
                      <w:rFonts w:ascii="Times New Roman" w:hAnsi="Times New Roman" w:cs="Times New Roman"/>
                      <w:szCs w:val="21"/>
                      <w:u w:val="single"/>
                    </w:rPr>
                    <w:t>℃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Cs w:val="21"/>
                      <w:u w:val="single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d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，浸水试验条件不应低于</w:t>
                  </w:r>
                  <w:r>
                    <w:rPr>
                      <w:rFonts w:ascii="Times New Roman" w:hAnsi="Times New Roman" w:cs="Times New Roman"/>
                      <w:szCs w:val="21"/>
                      <w:u w:val="single"/>
                    </w:rPr>
                    <w:t>23℃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Cs w:val="21"/>
                      <w:u w:val="single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d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；</w:t>
                  </w:r>
                </w:p>
                <w:p w:rsidR="009D3AD9" w:rsidRDefault="000B3B9E">
                  <w:pPr>
                    <w:pStyle w:val="af1"/>
                    <w:jc w:val="left"/>
                    <w:rPr>
                      <w:rFonts w:ascii="Times New Roman" w:hAnsi="Times New Roman" w:cs="Times New Roman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 xml:space="preserve">  2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防水卷材接缝剥离强度检验方法，应按现行国家标准《建筑防水卷材试验方法第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21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部分高分子防水卷材接缝剥离强度》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GB/T328.21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和《建筑防水卷材试验方法第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22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部分沥青防水卷材接缝剥离强度》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GB/T328.22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执行。</w:t>
                  </w:r>
                </w:p>
              </w:tc>
            </w:tr>
          </w:tbl>
          <w:p w:rsidR="009D3AD9" w:rsidRDefault="009D3AD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AD9">
        <w:trPr>
          <w:trHeight w:val="969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>6.2.3B 防水卷材搭接缝不透水性应符合表6.2.3B的规定。</w:t>
            </w:r>
          </w:p>
          <w:p w:rsidR="009D3AD9" w:rsidRDefault="000B3B9E">
            <w:pPr>
              <w:pStyle w:val="af"/>
              <w:rPr>
                <w:u w:val="single"/>
              </w:rPr>
            </w:pPr>
            <w:r>
              <w:rPr>
                <w:u w:val="single"/>
              </w:rPr>
              <w:t>表</w:t>
            </w:r>
            <w:r>
              <w:rPr>
                <w:rFonts w:hint="eastAsia"/>
                <w:u w:val="single"/>
              </w:rPr>
              <w:t>6.2.3B</w:t>
            </w:r>
            <w:r>
              <w:rPr>
                <w:u w:val="single"/>
              </w:rPr>
              <w:t>防水卷材</w:t>
            </w:r>
            <w:r>
              <w:rPr>
                <w:rFonts w:hint="eastAsia"/>
                <w:u w:val="single"/>
              </w:rPr>
              <w:t>搭</w:t>
            </w:r>
            <w:r>
              <w:rPr>
                <w:u w:val="single"/>
              </w:rPr>
              <w:t>接缝</w:t>
            </w:r>
            <w:r>
              <w:rPr>
                <w:rFonts w:hint="eastAsia"/>
                <w:u w:val="single"/>
              </w:rPr>
              <w:t>不透水性指标</w:t>
            </w:r>
          </w:p>
          <w:tbl>
            <w:tblPr>
              <w:tblpPr w:leftFromText="180" w:rightFromText="180" w:vertAnchor="text" w:horzAnchor="page" w:tblpX="182" w:tblpY="120"/>
              <w:tblOverlap w:val="never"/>
              <w:tblW w:w="480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358"/>
              <w:gridCol w:w="873"/>
              <w:gridCol w:w="589"/>
              <w:gridCol w:w="583"/>
            </w:tblGrid>
            <w:tr w:rsidR="009D3AD9">
              <w:trPr>
                <w:cantSplit/>
                <w:trHeight w:val="269"/>
              </w:trPr>
              <w:tc>
                <w:tcPr>
                  <w:tcW w:w="1351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防水卷材类型</w:t>
                  </w:r>
                </w:p>
              </w:tc>
              <w:tc>
                <w:tcPr>
                  <w:tcW w:w="1456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搭接</w:t>
                  </w:r>
                  <w:r>
                    <w:rPr>
                      <w:u w:val="single"/>
                    </w:rPr>
                    <w:t>工艺</w:t>
                  </w:r>
                </w:p>
              </w:tc>
              <w:tc>
                <w:tcPr>
                  <w:tcW w:w="2192" w:type="pct"/>
                  <w:gridSpan w:val="3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搭接缝不透水性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351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1456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无处理</w:t>
                  </w:r>
                </w:p>
              </w:tc>
              <w:tc>
                <w:tcPr>
                  <w:tcW w:w="632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热老化</w:t>
                  </w:r>
                </w:p>
              </w:tc>
              <w:tc>
                <w:tcPr>
                  <w:tcW w:w="623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浸水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351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聚合物改性沥青类</w:t>
                  </w:r>
                </w:p>
              </w:tc>
              <w:tc>
                <w:tcPr>
                  <w:tcW w:w="145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热熔</w:t>
                  </w:r>
                </w:p>
              </w:tc>
              <w:tc>
                <w:tcPr>
                  <w:tcW w:w="2192" w:type="pct"/>
                  <w:gridSpan w:val="3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0.2</w:t>
                  </w:r>
                  <w:r>
                    <w:rPr>
                      <w:rFonts w:hint="eastAsia"/>
                      <w:u w:val="single"/>
                    </w:rPr>
                    <w:t>M</w:t>
                  </w:r>
                  <w:r>
                    <w:rPr>
                      <w:u w:val="single"/>
                    </w:rPr>
                    <w:t>Pa</w:t>
                  </w:r>
                  <w:r>
                    <w:rPr>
                      <w:u w:val="single"/>
                    </w:rPr>
                    <w:t>，</w:t>
                  </w:r>
                  <w:r>
                    <w:rPr>
                      <w:u w:val="single"/>
                    </w:rPr>
                    <w:t>30</w:t>
                  </w:r>
                  <w:r>
                    <w:rPr>
                      <w:rFonts w:hint="eastAsia"/>
                      <w:u w:val="single"/>
                    </w:rPr>
                    <w:t>min</w:t>
                  </w:r>
                  <w:r>
                    <w:rPr>
                      <w:rFonts w:hint="eastAsia"/>
                      <w:u w:val="single"/>
                    </w:rPr>
                    <w:t>不透水</w:t>
                  </w: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351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145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自粘、胶粘</w:t>
                  </w:r>
                </w:p>
              </w:tc>
              <w:tc>
                <w:tcPr>
                  <w:tcW w:w="2192" w:type="pct"/>
                  <w:gridSpan w:val="3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</w:tr>
            <w:tr w:rsidR="009D3AD9">
              <w:trPr>
                <w:cantSplit/>
                <w:trHeight w:val="269"/>
              </w:trPr>
              <w:tc>
                <w:tcPr>
                  <w:tcW w:w="1351" w:type="pct"/>
                  <w:vMerge w:val="restar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合成高分子</w:t>
                  </w:r>
                  <w:r>
                    <w:rPr>
                      <w:rFonts w:hint="eastAsia"/>
                      <w:u w:val="single"/>
                    </w:rPr>
                    <w:t>类</w:t>
                  </w:r>
                </w:p>
              </w:tc>
              <w:tc>
                <w:tcPr>
                  <w:tcW w:w="145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焊接</w:t>
                  </w:r>
                </w:p>
              </w:tc>
              <w:tc>
                <w:tcPr>
                  <w:tcW w:w="2192" w:type="pct"/>
                  <w:gridSpan w:val="3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</w:tr>
            <w:tr w:rsidR="009D3AD9">
              <w:trPr>
                <w:cantSplit/>
                <w:trHeight w:val="126"/>
              </w:trPr>
              <w:tc>
                <w:tcPr>
                  <w:tcW w:w="1351" w:type="pct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  <w:tc>
                <w:tcPr>
                  <w:tcW w:w="1456" w:type="pct"/>
                  <w:vAlign w:val="center"/>
                </w:tcPr>
                <w:p w:rsidR="009D3AD9" w:rsidRDefault="000B3B9E">
                  <w:pPr>
                    <w:pStyle w:val="af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自粘、胶粘、胶带</w:t>
                  </w:r>
                </w:p>
              </w:tc>
              <w:tc>
                <w:tcPr>
                  <w:tcW w:w="2192" w:type="pct"/>
                  <w:gridSpan w:val="3"/>
                  <w:vMerge/>
                  <w:vAlign w:val="center"/>
                </w:tcPr>
                <w:p w:rsidR="009D3AD9" w:rsidRDefault="009D3AD9">
                  <w:pPr>
                    <w:pStyle w:val="af1"/>
                    <w:rPr>
                      <w:u w:val="single"/>
                    </w:rPr>
                  </w:pPr>
                </w:p>
              </w:tc>
            </w:tr>
            <w:tr w:rsidR="009D3AD9">
              <w:trPr>
                <w:cantSplit/>
                <w:trHeight w:val="126"/>
              </w:trPr>
              <w:tc>
                <w:tcPr>
                  <w:tcW w:w="5000" w:type="pct"/>
                  <w:gridSpan w:val="5"/>
                  <w:vAlign w:val="center"/>
                </w:tcPr>
                <w:p w:rsidR="009D3AD9" w:rsidRDefault="000B3B9E">
                  <w:pPr>
                    <w:pStyle w:val="af1"/>
                    <w:jc w:val="left"/>
                    <w:rPr>
                      <w:rFonts w:ascii="Times New Roman" w:hAnsi="Times New Roman" w:cs="Times New Roman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注：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 xml:space="preserve">1 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热老化试验条件不应低于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70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℃×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7d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，浸水试验条件不应低于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23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℃×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7d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；</w:t>
                  </w:r>
                </w:p>
                <w:p w:rsidR="009D3AD9" w:rsidRDefault="000B3B9E">
                  <w:pPr>
                    <w:pStyle w:val="af1"/>
                    <w:jc w:val="left"/>
                    <w:rPr>
                      <w:rFonts w:ascii="宋体" w:hAnsi="宋体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  <w:u w:val="single"/>
                    </w:rPr>
                    <w:t xml:space="preserve">2 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防水卷材接缝不透水性检验方法，应按现行国家标准《建筑防水卷材试验方法第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部分沥青和高分子防水卷材不透水性》</w:t>
                  </w:r>
                  <w:r>
                    <w:rPr>
                      <w:rFonts w:ascii="Times New Roman" w:hAnsi="Times New Roman" w:cs="Times New Roman" w:hint="eastAsia"/>
                      <w:szCs w:val="21"/>
                      <w:u w:val="single"/>
                    </w:rPr>
                    <w:t>GB/T328.10</w:t>
                  </w:r>
                  <w:r>
                    <w:rPr>
                      <w:rFonts w:ascii="宋体" w:hAnsi="宋体" w:hint="eastAsia"/>
                      <w:sz w:val="24"/>
                      <w:szCs w:val="24"/>
                      <w:u w:val="single"/>
                    </w:rPr>
                    <w:t>。</w:t>
                  </w:r>
                </w:p>
              </w:tc>
            </w:tr>
          </w:tbl>
          <w:p w:rsidR="009D3AD9" w:rsidRDefault="009D3AD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 xml:space="preserve">6.2.4  </w:t>
            </w:r>
            <w:r>
              <w:rPr>
                <w:rFonts w:hint="eastAsia"/>
                <w:color w:val="000000"/>
                <w:sz w:val="24"/>
              </w:rPr>
              <w:t>冷粘法铺贴卷材应符合下列规定：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 </w:t>
            </w:r>
            <w:r>
              <w:rPr>
                <w:rFonts w:hint="eastAsia"/>
                <w:color w:val="000000"/>
                <w:sz w:val="24"/>
              </w:rPr>
              <w:t>胶粘剂涂刷均匀，不应露底</w:t>
            </w:r>
            <w:r>
              <w:rPr>
                <w:rFonts w:hint="eastAsia"/>
                <w:color w:val="000000"/>
                <w:sz w:val="24"/>
                <w:bdr w:val="single" w:sz="4" w:space="0" w:color="auto"/>
              </w:rPr>
              <w:t>，不应</w:t>
            </w:r>
            <w:r>
              <w:rPr>
                <w:rFonts w:hint="eastAsia"/>
                <w:color w:val="000000"/>
                <w:sz w:val="24"/>
              </w:rPr>
              <w:t>堆积；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3 </w:t>
            </w:r>
            <w:r>
              <w:rPr>
                <w:rFonts w:hint="eastAsia"/>
                <w:color w:val="000000"/>
                <w:sz w:val="24"/>
              </w:rPr>
              <w:t>卷材下面的空气应排尽，并应辊压粘牢固；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接缝口应用密封材料封严，宽度不应小于10mm。</w:t>
            </w:r>
          </w:p>
        </w:tc>
        <w:tc>
          <w:tcPr>
            <w:tcW w:w="5073" w:type="dxa"/>
          </w:tcPr>
          <w:p w:rsidR="009D3AD9" w:rsidRDefault="000B3B9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6.2.4</w:t>
            </w:r>
            <w:r>
              <w:rPr>
                <w:rFonts w:ascii="宋体" w:hAnsi="宋体" w:hint="eastAsia"/>
                <w:sz w:val="24"/>
              </w:rPr>
              <w:t xml:space="preserve"> 冷粘法铺贴卷材应符合下列规定：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  </w:t>
            </w:r>
            <w:r>
              <w:rPr>
                <w:rFonts w:hint="eastAsia"/>
                <w:color w:val="000000"/>
                <w:sz w:val="24"/>
              </w:rPr>
              <w:t>胶粘剂涂刷应均匀，不应露底</w:t>
            </w:r>
            <w:r>
              <w:rPr>
                <w:rFonts w:hint="eastAsia"/>
                <w:color w:val="000000"/>
                <w:sz w:val="24"/>
                <w:u w:val="single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堆积；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3  </w:t>
            </w:r>
            <w:r>
              <w:rPr>
                <w:rFonts w:hint="eastAsia"/>
                <w:color w:val="000000"/>
                <w:sz w:val="24"/>
              </w:rPr>
              <w:t>卷材下面的空气应排尽，并应辊压粘</w:t>
            </w:r>
            <w:r>
              <w:rPr>
                <w:rFonts w:hint="eastAsia"/>
                <w:color w:val="000000"/>
                <w:sz w:val="24"/>
                <w:u w:val="single"/>
              </w:rPr>
              <w:t>结</w:t>
            </w:r>
            <w:r>
              <w:rPr>
                <w:rFonts w:hint="eastAsia"/>
                <w:color w:val="000000"/>
                <w:sz w:val="24"/>
              </w:rPr>
              <w:t>牢固；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5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>织物内增强型合成高分子卷材织物外露部位</w:t>
            </w:r>
            <w:r>
              <w:rPr>
                <w:rFonts w:ascii="宋体" w:hAnsi="宋体" w:hint="eastAsia"/>
                <w:sz w:val="24"/>
                <w:u w:val="single"/>
              </w:rPr>
              <w:t>接缝口应用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>材性相容的</w:t>
            </w:r>
            <w:r>
              <w:rPr>
                <w:rFonts w:ascii="宋体" w:hAnsi="宋体" w:hint="eastAsia"/>
                <w:sz w:val="24"/>
                <w:u w:val="single"/>
              </w:rPr>
              <w:t>密封材料封严。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6.2.5热粘法铺贴卷材应符合下列规定：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熔化热熔型改性沥青胶结料时，宜采用专用导热油炉加热，</w:t>
            </w:r>
            <w:r>
              <w:rPr>
                <w:rFonts w:ascii="宋体" w:eastAsia="宋体" w:hAnsi="宋体" w:cs="宋体" w:hint="eastAsia"/>
                <w:sz w:val="24"/>
              </w:rPr>
              <w:t>加热温度不应高于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200℃，使用温度不宜低于180℃；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粘贴卷材的热熔型改性沥青胶结料厚度宜为</w:t>
            </w:r>
            <w:r>
              <w:rPr>
                <w:rFonts w:ascii="宋体" w:eastAsia="宋体" w:hAnsi="宋体" w:cs="宋体" w:hint="eastAsia"/>
                <w:sz w:val="24"/>
              </w:rPr>
              <w:t>1.0mm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-1.5mm；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采用热熔型改性沥青胶结料铺贴</w:t>
            </w:r>
            <w:r>
              <w:rPr>
                <w:rFonts w:ascii="宋体" w:eastAsia="宋体" w:hAnsi="宋体" w:cs="宋体" w:hint="eastAsia"/>
                <w:sz w:val="24"/>
              </w:rPr>
              <w:t>卷材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时</w:t>
            </w:r>
            <w:r>
              <w:rPr>
                <w:rFonts w:ascii="宋体" w:eastAsia="宋体" w:hAnsi="宋体" w:cs="宋体" w:hint="eastAsia"/>
                <w:sz w:val="24"/>
              </w:rPr>
              <w:t>，应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随刮随滚</w:t>
            </w:r>
            <w:r>
              <w:rPr>
                <w:rFonts w:ascii="宋体" w:eastAsia="宋体" w:hAnsi="宋体" w:cs="宋体" w:hint="eastAsia"/>
                <w:sz w:val="24"/>
              </w:rPr>
              <w:t>铺，并应展平压实。</w:t>
            </w:r>
          </w:p>
        </w:tc>
        <w:tc>
          <w:tcPr>
            <w:tcW w:w="5073" w:type="dxa"/>
          </w:tcPr>
          <w:p w:rsidR="009D3AD9" w:rsidRDefault="000B3B9E">
            <w:pPr>
              <w:spacing w:line="5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6.2.5  热粘法铺贴卷材应符合下列规定：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1  </w:t>
            </w:r>
            <w:r>
              <w:rPr>
                <w:rFonts w:hint="eastAsia"/>
                <w:color w:val="000000"/>
                <w:sz w:val="24"/>
                <w:u w:val="single"/>
              </w:rPr>
              <w:t>改性沥青粘结料或非固化橡胶沥青防水涂料的加热温度不应高于</w:t>
            </w:r>
            <w:r>
              <w:rPr>
                <w:rFonts w:hint="eastAsia"/>
                <w:color w:val="000000"/>
                <w:sz w:val="24"/>
                <w:u w:val="single"/>
              </w:rPr>
              <w:t>160</w:t>
            </w:r>
            <w:r>
              <w:rPr>
                <w:rFonts w:hint="eastAsia"/>
                <w:color w:val="000000"/>
                <w:sz w:val="24"/>
                <w:u w:val="single"/>
              </w:rPr>
              <w:t>℃，厚度不应小于</w:t>
            </w:r>
            <w:r>
              <w:rPr>
                <w:rFonts w:hint="eastAsia"/>
                <w:color w:val="000000"/>
                <w:sz w:val="24"/>
                <w:u w:val="single"/>
              </w:rPr>
              <w:t>1.0mm</w:t>
            </w:r>
            <w:r>
              <w:rPr>
                <w:rFonts w:hint="eastAsia"/>
                <w:color w:val="000000"/>
                <w:sz w:val="24"/>
                <w:u w:val="single"/>
              </w:rPr>
              <w:t>；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2  </w:t>
            </w:r>
            <w:r>
              <w:rPr>
                <w:rFonts w:hint="eastAsia"/>
                <w:color w:val="000000"/>
                <w:sz w:val="24"/>
                <w:u w:val="single"/>
              </w:rPr>
              <w:t>施工前，应在基层表面弹线定位，卷材应跟随粘结料或防水涂料熔化滚铺，并应展平压实；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3  </w:t>
            </w:r>
            <w:r>
              <w:rPr>
                <w:rFonts w:hint="eastAsia"/>
                <w:color w:val="000000"/>
                <w:sz w:val="24"/>
                <w:u w:val="single"/>
              </w:rPr>
              <w:t>斜面或立面铺贴时，宜采用具有抗流坠功能的粘结料或防水涂料；</w:t>
            </w:r>
          </w:p>
          <w:p w:rsidR="009D3AD9" w:rsidRDefault="000B3B9E">
            <w:pPr>
              <w:spacing w:line="500" w:lineRule="exact"/>
              <w:ind w:firstLineChars="200" w:firstLine="480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4  </w:t>
            </w:r>
            <w:r>
              <w:rPr>
                <w:rFonts w:hint="eastAsia"/>
                <w:color w:val="000000"/>
                <w:sz w:val="24"/>
                <w:u w:val="single"/>
              </w:rPr>
              <w:t>防水卷材搭接部位不应采用非固化橡胶沥青防水涂料粘贴。</w:t>
            </w:r>
          </w:p>
        </w:tc>
      </w:tr>
      <w:tr w:rsidR="009D3AD9">
        <w:trPr>
          <w:trHeight w:val="453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6.2.6热熔法铺贴卷材应符合下列规定：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火焰加热器加热卷材</w:t>
            </w:r>
            <w:r>
              <w:rPr>
                <w:rFonts w:ascii="宋体" w:eastAsia="宋体" w:hAnsi="宋体" w:cs="宋体" w:hint="eastAsia"/>
                <w:sz w:val="24"/>
              </w:rPr>
              <w:t>应均匀，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不得加热不足或烧穿卷材；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3卷材接缝部位应溢出热熔的改性沥青胶，溢出的改性沥青胶宽度宜为8mm；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5厚度小于3mm的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高聚物</w:t>
            </w:r>
            <w:r>
              <w:rPr>
                <w:rFonts w:ascii="宋体" w:eastAsia="宋体" w:hAnsi="宋体" w:cs="宋体" w:hint="eastAsia"/>
                <w:sz w:val="24"/>
              </w:rPr>
              <w:t>改性沥青防水卷材，严禁采用热熔法施工。</w:t>
            </w: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lastRenderedPageBreak/>
              <w:t>6.2.6  热熔法铺贴卷材应符合下列规定：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1卷材加热</w:t>
            </w:r>
            <w:r>
              <w:rPr>
                <w:rFonts w:ascii="宋体" w:hAnsi="宋体" w:cs="Times New Roman" w:hint="eastAsia"/>
                <w:sz w:val="24"/>
              </w:rPr>
              <w:t>应均匀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，不得过熔、漏熔；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lastRenderedPageBreak/>
              <w:t>3卷材接缝部位应溢出热熔的改性沥青胶，溢出的改性沥青胶宽度宜为8mm，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且均匀顺直</w:t>
            </w:r>
            <w:r>
              <w:rPr>
                <w:rFonts w:ascii="宋体" w:hAnsi="宋体" w:cs="Times New Roman" w:hint="eastAsia"/>
                <w:sz w:val="24"/>
              </w:rPr>
              <w:t>。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当接缝处有矿物粘料时，应经处理露出改性沥青胶料后进行搭接；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5 厚度小于3mm的</w:t>
            </w:r>
            <w:r>
              <w:rPr>
                <w:rFonts w:ascii="宋体" w:hAnsi="宋体" w:cs="Times New Roman" w:hint="eastAsia"/>
                <w:sz w:val="24"/>
                <w:u w:val="single"/>
              </w:rPr>
              <w:t>聚合物</w:t>
            </w:r>
            <w:r>
              <w:rPr>
                <w:rFonts w:ascii="宋体" w:hAnsi="宋体" w:cs="Times New Roman" w:hint="eastAsia"/>
                <w:sz w:val="24"/>
              </w:rPr>
              <w:t>改性沥青防水卷材，严禁采用热熔法施工。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napToGrid w:val="0"/>
              <w:spacing w:line="360" w:lineRule="auto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6.2.7A  湿</w:t>
            </w:r>
            <w:r>
              <w:rPr>
                <w:bCs/>
                <w:color w:val="000000"/>
                <w:sz w:val="24"/>
                <w:u w:val="single"/>
              </w:rPr>
              <w:t>铺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法铺贴</w:t>
            </w:r>
            <w:r>
              <w:rPr>
                <w:bCs/>
                <w:color w:val="000000"/>
                <w:sz w:val="24"/>
                <w:u w:val="single"/>
              </w:rPr>
              <w:t>卷材时应符合下列规定：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1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水泥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基</w:t>
            </w:r>
            <w:r>
              <w:rPr>
                <w:bCs/>
                <w:color w:val="000000"/>
                <w:sz w:val="24"/>
                <w:u w:val="single"/>
              </w:rPr>
              <w:t>粘结料的水胶比不应大于</w:t>
            </w:r>
            <w:r>
              <w:rPr>
                <w:bCs/>
                <w:color w:val="000000"/>
                <w:sz w:val="24"/>
                <w:u w:val="single"/>
              </w:rPr>
              <w:t>0.45</w:t>
            </w:r>
            <w:r>
              <w:rPr>
                <w:bCs/>
                <w:color w:val="000000"/>
                <w:sz w:val="24"/>
                <w:u w:val="single"/>
              </w:rPr>
              <w:t>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2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卷材的长边和短边宜采用自粘或自粘胶带搭接；搭接部位胎体或高分子膜基的重叠宽度不应小</w:t>
            </w:r>
            <w:r>
              <w:rPr>
                <w:bCs/>
                <w:color w:val="000000"/>
                <w:sz w:val="24"/>
                <w:u w:val="single"/>
              </w:rPr>
              <w:t>30mm</w:t>
            </w:r>
            <w:r>
              <w:rPr>
                <w:bCs/>
                <w:color w:val="000000"/>
                <w:sz w:val="24"/>
                <w:u w:val="single"/>
              </w:rPr>
              <w:t>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3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水泥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基</w:t>
            </w:r>
            <w:r>
              <w:rPr>
                <w:bCs/>
                <w:color w:val="000000"/>
                <w:sz w:val="24"/>
                <w:u w:val="single"/>
              </w:rPr>
              <w:t>粘结料应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均匀涂布在基层表面，搭接边不应用水泥基粘结料粘接；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4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水泥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基</w:t>
            </w:r>
            <w:r>
              <w:rPr>
                <w:bCs/>
                <w:color w:val="000000"/>
                <w:sz w:val="24"/>
                <w:u w:val="single"/>
              </w:rPr>
              <w:t>粘结料终凝前不应在卷材表面行走和进行后续作业；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5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双层铺设时，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后道</w:t>
            </w:r>
            <w:r>
              <w:rPr>
                <w:bCs/>
                <w:color w:val="000000"/>
                <w:sz w:val="24"/>
                <w:u w:val="single"/>
              </w:rPr>
              <w:t>卷材应采用自粘胶满粘。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napToGrid w:val="0"/>
              <w:spacing w:line="360" w:lineRule="auto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</w:rPr>
              <w:t>6.2.7B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聚乙烯丙纶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防水卷材铺贴</w:t>
            </w:r>
            <w:r>
              <w:rPr>
                <w:bCs/>
                <w:color w:val="000000"/>
                <w:sz w:val="24"/>
                <w:u w:val="single"/>
              </w:rPr>
              <w:t>应符合下列规定：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1  </w:t>
            </w:r>
            <w:r>
              <w:rPr>
                <w:bCs/>
                <w:color w:val="000000"/>
                <w:sz w:val="24"/>
                <w:u w:val="single"/>
              </w:rPr>
              <w:t>聚合物水泥粘结料应控制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用</w:t>
            </w:r>
            <w:r>
              <w:rPr>
                <w:bCs/>
                <w:color w:val="000000"/>
                <w:sz w:val="24"/>
                <w:u w:val="single"/>
              </w:rPr>
              <w:t>水量，基层应保持湿润；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2  </w:t>
            </w:r>
            <w:r>
              <w:rPr>
                <w:bCs/>
                <w:color w:val="000000"/>
                <w:sz w:val="24"/>
                <w:u w:val="single"/>
              </w:rPr>
              <w:t>卷材与基层应采用满粘法粘贴，粘结料应刮涂均匀，不应露底、堆积；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3  </w:t>
            </w:r>
            <w:r>
              <w:rPr>
                <w:bCs/>
                <w:color w:val="000000"/>
                <w:sz w:val="24"/>
                <w:u w:val="single"/>
              </w:rPr>
              <w:t>固化后的粘结料厚度不应小于</w:t>
            </w:r>
            <w:r>
              <w:rPr>
                <w:bCs/>
                <w:color w:val="000000"/>
                <w:sz w:val="24"/>
                <w:u w:val="single"/>
              </w:rPr>
              <w:t>1.3mm</w:t>
            </w:r>
            <w:r>
              <w:rPr>
                <w:bCs/>
                <w:color w:val="000000"/>
                <w:sz w:val="24"/>
                <w:u w:val="single"/>
              </w:rPr>
              <w:t>；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4  </w:t>
            </w:r>
            <w:r>
              <w:rPr>
                <w:bCs/>
                <w:color w:val="000000"/>
                <w:sz w:val="24"/>
                <w:u w:val="single"/>
              </w:rPr>
              <w:t>卷材搭接缝表面应采用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防水</w:t>
            </w:r>
            <w:r>
              <w:rPr>
                <w:bCs/>
                <w:color w:val="000000"/>
                <w:sz w:val="24"/>
                <w:u w:val="single"/>
              </w:rPr>
              <w:t>粘结料覆盖密封，宽度不应小于</w:t>
            </w:r>
            <w:r>
              <w:rPr>
                <w:bCs/>
                <w:color w:val="000000"/>
                <w:sz w:val="24"/>
                <w:u w:val="single"/>
              </w:rPr>
              <w:t>100mm</w:t>
            </w:r>
            <w:r>
              <w:rPr>
                <w:bCs/>
                <w:color w:val="000000"/>
                <w:sz w:val="24"/>
                <w:u w:val="single"/>
              </w:rPr>
              <w:t>，厚度不应小于</w:t>
            </w:r>
            <w:r>
              <w:rPr>
                <w:bCs/>
                <w:color w:val="000000"/>
                <w:sz w:val="24"/>
                <w:u w:val="single"/>
              </w:rPr>
              <w:t>1.3mm</w:t>
            </w:r>
            <w:r>
              <w:rPr>
                <w:bCs/>
                <w:color w:val="000000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bCs/>
                <w:color w:val="000000"/>
                <w:sz w:val="24"/>
                <w:u w:val="single"/>
              </w:rPr>
              <w:lastRenderedPageBreak/>
              <w:t xml:space="preserve">5  </w:t>
            </w:r>
            <w:r>
              <w:rPr>
                <w:bCs/>
                <w:color w:val="000000"/>
                <w:sz w:val="24"/>
                <w:u w:val="single"/>
              </w:rPr>
              <w:t>在水泥粘结料硬化前，阴、阳角部位宜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临时</w:t>
            </w:r>
            <w:r>
              <w:rPr>
                <w:bCs/>
                <w:color w:val="000000"/>
                <w:sz w:val="24"/>
                <w:u w:val="single"/>
              </w:rPr>
              <w:t>镇压。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6.2.9机械固定法铺贴</w:t>
            </w: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卷材</w:t>
            </w:r>
            <w:r>
              <w:rPr>
                <w:rFonts w:ascii="宋体" w:eastAsia="宋体" w:hAnsi="宋体" w:cs="宋体" w:hint="eastAsia"/>
                <w:sz w:val="24"/>
              </w:rPr>
              <w:t>应符合下列规定：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1卷材应采用专用固定件进行机械固定；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2固定件应设置在卷材搭接缝内，外露固定件应用卷材封严；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3固定件应垂直钉入结构层有效固定，固定件数量和位置应符合设计要求；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4卷材搭接缝应粘结或焊接牢固，密封应严密；</w:t>
            </w:r>
          </w:p>
          <w:p w:rsidR="009D3AD9" w:rsidRDefault="000B3B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5卷材周边800mm范围内应满粘。</w:t>
            </w:r>
          </w:p>
        </w:tc>
        <w:tc>
          <w:tcPr>
            <w:tcW w:w="5073" w:type="dxa"/>
          </w:tcPr>
          <w:p w:rsidR="009D3AD9" w:rsidRDefault="000B3B9E">
            <w:pPr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6.2.9</w:t>
            </w:r>
            <w:r>
              <w:rPr>
                <w:color w:val="000000"/>
                <w:sz w:val="24"/>
              </w:rPr>
              <w:t xml:space="preserve">　机械固定法铺贴</w:t>
            </w:r>
            <w:r>
              <w:rPr>
                <w:rFonts w:hint="eastAsia"/>
                <w:color w:val="000000"/>
                <w:sz w:val="24"/>
                <w:u w:val="single"/>
              </w:rPr>
              <w:t>高分子防水</w:t>
            </w:r>
            <w:r>
              <w:rPr>
                <w:color w:val="000000"/>
                <w:sz w:val="24"/>
              </w:rPr>
              <w:t>卷材应符合下列规定：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1  </w:t>
            </w:r>
            <w:r>
              <w:rPr>
                <w:bCs/>
                <w:color w:val="000000"/>
                <w:sz w:val="24"/>
                <w:u w:val="single"/>
              </w:rPr>
              <w:t>固定件的承载能力和布置应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符合</w:t>
            </w:r>
            <w:r>
              <w:rPr>
                <w:bCs/>
                <w:color w:val="000000"/>
                <w:sz w:val="24"/>
                <w:u w:val="single"/>
              </w:rPr>
              <w:t>设计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要求，</w:t>
            </w:r>
            <w:r>
              <w:rPr>
                <w:bCs/>
                <w:color w:val="000000"/>
                <w:sz w:val="24"/>
                <w:u w:val="single"/>
              </w:rPr>
              <w:t>且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间距</w:t>
            </w:r>
            <w:r>
              <w:rPr>
                <w:bCs/>
                <w:color w:val="000000"/>
                <w:sz w:val="24"/>
                <w:u w:val="single"/>
              </w:rPr>
              <w:t>不宜大于</w:t>
            </w:r>
            <w:r>
              <w:rPr>
                <w:bCs/>
                <w:color w:val="000000"/>
                <w:sz w:val="24"/>
                <w:u w:val="single"/>
              </w:rPr>
              <w:t>600</w:t>
            </w:r>
            <w:r>
              <w:rPr>
                <w:bCs/>
                <w:color w:val="000000"/>
                <w:sz w:val="24"/>
                <w:u w:val="single"/>
              </w:rPr>
              <w:t>㎜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  <w:u w:val="single"/>
              </w:rPr>
              <w:t xml:space="preserve">2  </w:t>
            </w:r>
            <w:r>
              <w:rPr>
                <w:bCs/>
                <w:color w:val="000000"/>
                <w:sz w:val="24"/>
                <w:u w:val="single"/>
              </w:rPr>
              <w:t>固定件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应与结构层有效固定。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3  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当采用</w:t>
            </w:r>
            <w:r>
              <w:rPr>
                <w:bCs/>
                <w:color w:val="000000"/>
                <w:sz w:val="24"/>
                <w:u w:val="single"/>
              </w:rPr>
              <w:t>点式固定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时</w:t>
            </w:r>
            <w:r>
              <w:rPr>
                <w:bCs/>
                <w:color w:val="000000"/>
                <w:sz w:val="24"/>
                <w:u w:val="single"/>
              </w:rPr>
              <w:t>，卷材搭接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或铺贴应</w:t>
            </w:r>
            <w:r>
              <w:rPr>
                <w:bCs/>
                <w:color w:val="000000"/>
                <w:sz w:val="24"/>
                <w:u w:val="single"/>
              </w:rPr>
              <w:t>覆盖住固定件；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固定垫片内侧边缘距离卷材搭接线不应小于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50mm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，外侧边缘距离卷材边缘不应小于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10mm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；无穿孔焊接垫片的直径不应小于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75mm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4  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当采用</w:t>
            </w:r>
            <w:r>
              <w:rPr>
                <w:bCs/>
                <w:color w:val="000000"/>
                <w:sz w:val="24"/>
                <w:u w:val="single"/>
              </w:rPr>
              <w:t>线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性</w:t>
            </w:r>
            <w:r>
              <w:rPr>
                <w:bCs/>
                <w:color w:val="000000"/>
                <w:sz w:val="24"/>
                <w:u w:val="single"/>
              </w:rPr>
              <w:t>固定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时，压条及固定部位应采用</w:t>
            </w:r>
            <w:r>
              <w:rPr>
                <w:bCs/>
                <w:color w:val="000000"/>
                <w:sz w:val="24"/>
                <w:u w:val="single"/>
              </w:rPr>
              <w:t>防水卷材覆盖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，</w:t>
            </w:r>
            <w:r>
              <w:rPr>
                <w:bCs/>
                <w:color w:val="000000"/>
                <w:sz w:val="24"/>
                <w:u w:val="single"/>
              </w:rPr>
              <w:t>覆盖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条的搭接宽度不应小于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150 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5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螺钉穿出金属屋面板的有效长度不应小于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20mm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6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细部构造宜采用同材质的预制配件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7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宜对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T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形搭接部位下层卷材边缘进行减薄，并宜用直径不小于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150mm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的同质盖片覆盖。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8  </w:t>
            </w:r>
            <w:r>
              <w:rPr>
                <w:bCs/>
                <w:color w:val="000000"/>
                <w:sz w:val="24"/>
                <w:u w:val="single"/>
              </w:rPr>
              <w:t>直角部位应剪成圆弧形；焊缝应平直，不得有漏焊、虚焊及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过</w:t>
            </w:r>
            <w:r>
              <w:rPr>
                <w:bCs/>
                <w:color w:val="000000"/>
                <w:sz w:val="24"/>
                <w:u w:val="single"/>
              </w:rPr>
              <w:t>焊等现象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9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卷材的搭接宽度应符合设计要求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>10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当采用织物内增强型防水卷材时，织物外露部位应采用密封胶进行密封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。</w:t>
            </w:r>
          </w:p>
          <w:p w:rsidR="009D3AD9" w:rsidRDefault="000B3B9E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bCs/>
                <w:color w:val="000000"/>
                <w:sz w:val="24"/>
                <w:u w:val="single"/>
              </w:rPr>
              <w:t>1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>1</w:t>
            </w:r>
            <w:r>
              <w:rPr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bCs/>
                <w:color w:val="000000"/>
                <w:sz w:val="24"/>
                <w:u w:val="single"/>
              </w:rPr>
              <w:t>卷材收头应采用金属压条钉压固定和密封处理。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主控项目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6.2.12A卷材的接缝剥离强度和接缝不透水性指标应符合设计要求。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检验方法：检查卷材的接缝剥离强度和接缝不透水性检测报告。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主控项目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6.2.12B防水卷材和防水涂料复合后的粘结剥离强度应符合设计要求。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检验方法：检查防水卷材和防水涂料的粘结剥离强度检测报告。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6.3 涂膜防水层</w:t>
            </w: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</w:rPr>
              <w:t>6.3 涂膜防水层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9D3AD9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主控项目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6.3.7A防水卷材和防水涂料复合后的粘结剥离强度应符合设计要求。</w:t>
            </w:r>
          </w:p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检验方法：检查防水卷材和防水涂料的粘结剥离强度检测报告。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6.4复合防水层</w:t>
            </w:r>
          </w:p>
        </w:tc>
        <w:tc>
          <w:tcPr>
            <w:tcW w:w="5073" w:type="dxa"/>
          </w:tcPr>
          <w:p w:rsidR="009D3AD9" w:rsidRDefault="009D3AD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D3AD9">
        <w:trPr>
          <w:trHeight w:val="624"/>
          <w:tblHeader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ageBreakBefore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现行《规范》条文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>瓦面与板面工程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z w:val="24"/>
              </w:rPr>
              <w:t>一般规定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>瓦面与板面工程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z w:val="24"/>
              </w:rPr>
              <w:t>一般规定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left"/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7.1.3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bdr w:val="single" w:sz="4" w:space="0" w:color="auto"/>
              </w:rPr>
              <w:t>木质</w:t>
            </w:r>
            <w:r>
              <w:rPr>
                <w:sz w:val="24"/>
              </w:rPr>
              <w:t>望板、檩条、顺水条、挂瓦条等木质构件，均应做防腐、防蛀和防火处理；</w:t>
            </w:r>
            <w:r>
              <w:rPr>
                <w:sz w:val="24"/>
                <w:bdr w:val="single" w:sz="4" w:space="0" w:color="auto"/>
              </w:rPr>
              <w:t>金属</w:t>
            </w:r>
            <w:r>
              <w:rPr>
                <w:sz w:val="24"/>
              </w:rPr>
              <w:t>顺水条、挂瓦条以及金属板、固定件，均应做防锈处理。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left"/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7.1.3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望板、檩条、顺水条、挂瓦条等木质构</w:t>
            </w:r>
            <w:r>
              <w:rPr>
                <w:rFonts w:hint="eastAsia"/>
                <w:sz w:val="24"/>
              </w:rPr>
              <w:t>（配）</w:t>
            </w:r>
            <w:r>
              <w:rPr>
                <w:sz w:val="24"/>
              </w:rPr>
              <w:t>件，均应做防腐、防蛀和防火处理；顺水条、挂瓦条以及金属板、固定件</w:t>
            </w:r>
            <w:r>
              <w:rPr>
                <w:sz w:val="24"/>
                <w:u w:val="single"/>
              </w:rPr>
              <w:t>等金属构（配）件</w:t>
            </w:r>
            <w:r>
              <w:rPr>
                <w:sz w:val="24"/>
              </w:rPr>
              <w:t>，均应做防锈处理。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7.1.4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bdr w:val="single" w:sz="4" w:space="0" w:color="auto"/>
              </w:rPr>
              <w:t>瓦材或板材与山墙及突出屋面结构的交接处，均应做泛水处理</w:t>
            </w:r>
            <w:r>
              <w:rPr>
                <w:sz w:val="24"/>
              </w:rPr>
              <w:t>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7.1.4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瓦材或板材与山墙及突出屋面结构的交接处，均应</w:t>
            </w:r>
            <w:r>
              <w:rPr>
                <w:sz w:val="24"/>
                <w:u w:val="single"/>
              </w:rPr>
              <w:t>采用耐候性材料</w:t>
            </w:r>
            <w:r>
              <w:rPr>
                <w:sz w:val="24"/>
              </w:rPr>
              <w:t>做泛水处理。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7.1.5  </w:t>
            </w:r>
            <w:r>
              <w:rPr>
                <w:rFonts w:hint="eastAsia"/>
                <w:sz w:val="24"/>
              </w:rPr>
              <w:t>在大风及地震设防地区或屋面坡度大于</w:t>
            </w:r>
            <w:r>
              <w:rPr>
                <w:rFonts w:hint="eastAsia"/>
                <w:sz w:val="24"/>
              </w:rPr>
              <w:t>100%</w:t>
            </w:r>
            <w:r>
              <w:rPr>
                <w:rFonts w:hint="eastAsia"/>
                <w:sz w:val="24"/>
              </w:rPr>
              <w:t>时，瓦材应采取固定加强措施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7.1.5  </w:t>
            </w:r>
            <w:r>
              <w:rPr>
                <w:rFonts w:hint="eastAsia"/>
                <w:sz w:val="24"/>
              </w:rPr>
              <w:t>在大风及地震设防地区或屋面坡度大于</w:t>
            </w:r>
            <w:r>
              <w:rPr>
                <w:rFonts w:hint="eastAsia"/>
                <w:sz w:val="24"/>
              </w:rPr>
              <w:t>100%</w:t>
            </w:r>
            <w:r>
              <w:rPr>
                <w:rFonts w:hint="eastAsia"/>
                <w:sz w:val="24"/>
              </w:rPr>
              <w:t>时，瓦材</w:t>
            </w:r>
            <w:r>
              <w:rPr>
                <w:rFonts w:hint="eastAsia"/>
                <w:sz w:val="24"/>
                <w:u w:val="single"/>
              </w:rPr>
              <w:t>或板材</w:t>
            </w:r>
            <w:r>
              <w:rPr>
                <w:rFonts w:hint="eastAsia"/>
                <w:sz w:val="24"/>
              </w:rPr>
              <w:t>应采取固定加强措施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lang w:val="zh-CN"/>
              </w:rPr>
              <w:t xml:space="preserve">7.1.7  </w:t>
            </w:r>
            <w:r>
              <w:rPr>
                <w:bCs/>
                <w:kern w:val="0"/>
                <w:sz w:val="24"/>
                <w:lang w:val="zh-CN"/>
              </w:rPr>
              <w:t>严寒和寒冷地区的</w:t>
            </w:r>
            <w:r>
              <w:rPr>
                <w:bCs/>
                <w:kern w:val="0"/>
                <w:sz w:val="24"/>
                <w:bdr w:val="single" w:sz="4" w:space="0" w:color="auto"/>
              </w:rPr>
              <w:t>檐口部位</w:t>
            </w:r>
            <w:r>
              <w:rPr>
                <w:bCs/>
                <w:kern w:val="0"/>
                <w:sz w:val="24"/>
                <w:lang w:val="zh-CN"/>
              </w:rPr>
              <w:t>，应采取防雪融冰坠的安全措施。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Cs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  <w:lang w:val="zh-CN"/>
              </w:rPr>
              <w:t xml:space="preserve">7.1.7  </w:t>
            </w:r>
            <w:r>
              <w:rPr>
                <w:bCs/>
                <w:kern w:val="0"/>
                <w:sz w:val="24"/>
                <w:lang w:val="zh-CN"/>
              </w:rPr>
              <w:t>严寒和寒冷地区的</w:t>
            </w:r>
            <w:r>
              <w:rPr>
                <w:bCs/>
                <w:kern w:val="0"/>
                <w:sz w:val="24"/>
                <w:u w:val="single"/>
              </w:rPr>
              <w:t>屋面</w:t>
            </w:r>
            <w:r>
              <w:rPr>
                <w:bCs/>
                <w:kern w:val="0"/>
                <w:sz w:val="24"/>
                <w:lang w:val="zh-CN"/>
              </w:rPr>
              <w:t>，应采取防雪融冰坠的安全措施。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adjustRightInd w:val="0"/>
              <w:snapToGrid w:val="0"/>
              <w:spacing w:line="360" w:lineRule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ins w:id="24" w:author="吉音" w:date="2021-04-14T16:16:00Z"/>
                <w:sz w:val="24"/>
                <w:u w:val="single"/>
              </w:rPr>
            </w:pPr>
            <w:r>
              <w:rPr>
                <w:b/>
                <w:bCs/>
                <w:kern w:val="0"/>
                <w:sz w:val="24"/>
                <w:u w:val="single"/>
                <w:lang w:val="zh-CN"/>
              </w:rPr>
              <w:t>7.1.7A</w:t>
            </w:r>
            <w:r>
              <w:rPr>
                <w:sz w:val="24"/>
                <w:u w:val="single"/>
              </w:rPr>
              <w:t>瓦面与板面工程验收，应提供下列文件及记录：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工程施工图、设计说明及其他设计文件；</w:t>
            </w:r>
          </w:p>
          <w:p w:rsidR="009D3AD9" w:rsidRDefault="000B3B9E">
            <w:pPr>
              <w:spacing w:line="360" w:lineRule="auto"/>
              <w:ind w:leftChars="6" w:left="13" w:firstLine="486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材料的产品合格证书、性能检测报告、进场验收记录和</w:t>
            </w:r>
            <w:r>
              <w:rPr>
                <w:rFonts w:ascii="宋体" w:hAnsi="宋体" w:hint="eastAsia"/>
                <w:sz w:val="24"/>
                <w:u w:val="single"/>
              </w:rPr>
              <w:t>进场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检验报告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施工</w:t>
            </w:r>
            <w:r>
              <w:rPr>
                <w:rFonts w:ascii="宋体" w:hAnsi="宋体" w:hint="eastAsia"/>
                <w:sz w:val="24"/>
                <w:u w:val="single"/>
              </w:rPr>
              <w:t>试验及检测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leftChars="238" w:left="1474" w:hanging="974"/>
              <w:rPr>
                <w:b/>
                <w:bCs/>
                <w:kern w:val="0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adjustRightInd w:val="0"/>
              <w:snapToGrid w:val="0"/>
              <w:spacing w:line="360" w:lineRule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sz w:val="24"/>
                <w:u w:val="single"/>
                <w:lang w:val="zh-CN"/>
              </w:rPr>
            </w:pPr>
            <w:r>
              <w:rPr>
                <w:sz w:val="24"/>
                <w:u w:val="single"/>
              </w:rPr>
              <w:t xml:space="preserve">7.1.7B  </w:t>
            </w:r>
            <w:r>
              <w:rPr>
                <w:sz w:val="24"/>
                <w:u w:val="single"/>
              </w:rPr>
              <w:t>瓦面与板面</w:t>
            </w:r>
            <w:r>
              <w:rPr>
                <w:sz w:val="24"/>
                <w:u w:val="single"/>
                <w:lang w:val="zh-CN"/>
              </w:rPr>
              <w:t>工程应</w:t>
            </w:r>
            <w:r>
              <w:rPr>
                <w:sz w:val="24"/>
                <w:u w:val="single"/>
              </w:rPr>
              <w:t>对下列部位和内容进行</w:t>
            </w:r>
            <w:r>
              <w:rPr>
                <w:sz w:val="24"/>
                <w:u w:val="single"/>
                <w:lang w:val="zh-CN"/>
              </w:rPr>
              <w:t>隐蔽工程</w:t>
            </w:r>
            <w:r>
              <w:rPr>
                <w:sz w:val="24"/>
                <w:u w:val="single"/>
              </w:rPr>
              <w:t>验收</w:t>
            </w:r>
            <w:r>
              <w:rPr>
                <w:sz w:val="24"/>
                <w:u w:val="single"/>
                <w:lang w:val="zh-CN"/>
              </w:rPr>
              <w:t>：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1  </w:t>
            </w:r>
            <w:r>
              <w:rPr>
                <w:sz w:val="24"/>
                <w:u w:val="single"/>
              </w:rPr>
              <w:t>主体结构、支承结构及预埋件；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2  </w:t>
            </w:r>
            <w:r>
              <w:rPr>
                <w:sz w:val="24"/>
                <w:u w:val="single"/>
              </w:rPr>
              <w:t>持钉层与结构层的连接方法及抗滑措施；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3  </w:t>
            </w:r>
            <w:r>
              <w:rPr>
                <w:sz w:val="24"/>
                <w:u w:val="single"/>
              </w:rPr>
              <w:t>顺水条和挂瓦条的固定、防腐或防锈措</w:t>
            </w:r>
            <w:r>
              <w:rPr>
                <w:sz w:val="24"/>
                <w:u w:val="single"/>
              </w:rPr>
              <w:lastRenderedPageBreak/>
              <w:t>施；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4 </w:t>
            </w:r>
            <w:r>
              <w:rPr>
                <w:rFonts w:hint="eastAsia"/>
                <w:sz w:val="24"/>
                <w:u w:val="single"/>
              </w:rPr>
              <w:t>瓦材与基层的固定措施；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5 </w:t>
            </w:r>
            <w:r>
              <w:rPr>
                <w:sz w:val="24"/>
                <w:u w:val="single"/>
              </w:rPr>
              <w:t>防水垫层或防水层铺设。</w:t>
            </w:r>
          </w:p>
          <w:p w:rsidR="009D3AD9" w:rsidRDefault="000B3B9E">
            <w:pPr>
              <w:adjustRightInd w:val="0"/>
              <w:snapToGrid w:val="0"/>
              <w:spacing w:line="360" w:lineRule="auto"/>
              <w:ind w:firstLineChars="208" w:firstLine="49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6 </w:t>
            </w:r>
            <w:r>
              <w:rPr>
                <w:rFonts w:hint="eastAsia"/>
                <w:sz w:val="24"/>
                <w:u w:val="single"/>
              </w:rPr>
              <w:t>金属板材与基层的固定及板缝间的密封处理。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Cs/>
                <w:color w:val="FF0000"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  <w:lang w:val="zh-CN"/>
              </w:rPr>
              <w:lastRenderedPageBreak/>
              <w:t>7.1.8</w:t>
            </w:r>
            <w:r>
              <w:rPr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kern w:val="0"/>
                <w:sz w:val="24"/>
                <w:lang w:val="zh-CN"/>
              </w:rPr>
              <w:t xml:space="preserve"> </w:t>
            </w:r>
            <w:r>
              <w:rPr>
                <w:kern w:val="0"/>
                <w:sz w:val="24"/>
                <w:lang w:val="zh-CN"/>
              </w:rPr>
              <w:t>瓦面与板面工程各分项工程每个检验批的抽检数量，应按屋面面积每</w:t>
            </w:r>
            <w:r>
              <w:rPr>
                <w:kern w:val="0"/>
                <w:sz w:val="24"/>
                <w:lang w:val="zh-CN"/>
              </w:rPr>
              <w:t>100</w:t>
            </w:r>
            <w:r>
              <w:rPr>
                <w:sz w:val="24"/>
              </w:rPr>
              <w:t>㎡抽查一处，每处应为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㎡，且不得少于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处。</w:t>
            </w:r>
          </w:p>
          <w:p w:rsidR="009D3AD9" w:rsidRDefault="009D3AD9">
            <w:pPr>
              <w:adjustRightInd w:val="0"/>
              <w:snapToGrid w:val="0"/>
              <w:spacing w:line="360" w:lineRule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rPr>
                <w:bCs/>
                <w:color w:val="FF0000"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  <w:lang w:val="zh-CN"/>
              </w:rPr>
              <w:t>7.1.8</w:t>
            </w:r>
            <w:r>
              <w:rPr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kern w:val="0"/>
                <w:sz w:val="24"/>
                <w:lang w:val="zh-CN"/>
              </w:rPr>
              <w:t xml:space="preserve"> </w:t>
            </w:r>
            <w:r>
              <w:rPr>
                <w:kern w:val="0"/>
                <w:sz w:val="24"/>
                <w:lang w:val="zh-CN"/>
              </w:rPr>
              <w:t>瓦面与板面工程各分项工程每个检验批的抽检数量，应按屋面面积每</w:t>
            </w:r>
            <w:r>
              <w:rPr>
                <w:kern w:val="0"/>
                <w:sz w:val="24"/>
                <w:lang w:val="zh-CN"/>
              </w:rPr>
              <w:t>100</w:t>
            </w:r>
            <w:r>
              <w:rPr>
                <w:sz w:val="24"/>
              </w:rPr>
              <w:t>㎡抽查一处，每处应为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㎡，且不得少于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处。</w:t>
            </w:r>
            <w:r>
              <w:rPr>
                <w:color w:val="000000" w:themeColor="text1"/>
                <w:sz w:val="24"/>
                <w:u w:val="single"/>
              </w:rPr>
              <w:t>压型金属板板肋搭接应按每</w:t>
            </w:r>
            <w:r>
              <w:rPr>
                <w:color w:val="000000" w:themeColor="text1"/>
                <w:sz w:val="24"/>
                <w:u w:val="single"/>
              </w:rPr>
              <w:t>50m</w:t>
            </w:r>
            <w:r>
              <w:rPr>
                <w:color w:val="000000" w:themeColor="text1"/>
                <w:sz w:val="24"/>
                <w:u w:val="single"/>
              </w:rPr>
              <w:t>抽查一处，每处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宜为</w:t>
            </w:r>
            <w:r>
              <w:rPr>
                <w:color w:val="000000" w:themeColor="text1"/>
                <w:sz w:val="24"/>
                <w:u w:val="single"/>
              </w:rPr>
              <w:t>1m</w:t>
            </w:r>
            <w:r>
              <w:rPr>
                <w:color w:val="000000" w:themeColor="text1"/>
                <w:sz w:val="24"/>
                <w:u w:val="single"/>
              </w:rPr>
              <w:t>～</w:t>
            </w:r>
            <w:r>
              <w:rPr>
                <w:color w:val="000000" w:themeColor="text1"/>
                <w:sz w:val="24"/>
                <w:u w:val="single"/>
              </w:rPr>
              <w:t>2m</w:t>
            </w:r>
            <w:r>
              <w:rPr>
                <w:color w:val="000000" w:themeColor="text1"/>
                <w:sz w:val="24"/>
                <w:u w:val="single"/>
              </w:rPr>
              <w:t>，且不得少于</w:t>
            </w:r>
            <w:r>
              <w:rPr>
                <w:color w:val="000000" w:themeColor="text1"/>
                <w:sz w:val="24"/>
                <w:u w:val="single"/>
              </w:rPr>
              <w:t>3</w:t>
            </w:r>
            <w:r>
              <w:rPr>
                <w:color w:val="000000" w:themeColor="text1"/>
                <w:sz w:val="24"/>
                <w:u w:val="single"/>
              </w:rPr>
              <w:t>处。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Style w:val="2"/>
              <w:adjustRightInd w:val="0"/>
              <w:snapToGrid w:val="0"/>
              <w:spacing w:before="0" w:after="0" w:line="360" w:lineRule="auto"/>
              <w:jc w:val="center"/>
              <w:outlineLvl w:val="1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7.3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沥青瓦铺装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pStyle w:val="2"/>
              <w:adjustRightInd w:val="0"/>
              <w:snapToGrid w:val="0"/>
              <w:spacing w:before="0" w:after="0" w:line="360" w:lineRule="auto"/>
              <w:jc w:val="center"/>
              <w:outlineLvl w:val="1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7.3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沥青瓦铺装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7.3.3  </w:t>
            </w:r>
            <w:r>
              <w:rPr>
                <w:sz w:val="24"/>
              </w:rPr>
              <w:t>铺设脊瓦时，宜将沥青瓦沿切口剪开分成三块作为脊瓦，</w:t>
            </w:r>
            <w:r>
              <w:rPr>
                <w:sz w:val="24"/>
                <w:bdr w:val="single" w:sz="4" w:space="0" w:color="auto"/>
              </w:rPr>
              <w:t>并</w:t>
            </w:r>
            <w:r>
              <w:rPr>
                <w:sz w:val="24"/>
              </w:rPr>
              <w:t>应用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个固定钉固定，同时应用沥青基胶粘材料密封；脊瓦搭盖应顺主导风向。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adjustRightInd w:val="0"/>
              <w:snapToGrid w:val="0"/>
              <w:spacing w:line="360" w:lineRule="auto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7.3.3  </w:t>
            </w:r>
            <w:r>
              <w:rPr>
                <w:sz w:val="24"/>
              </w:rPr>
              <w:t>铺设脊瓦时，宜将沥青瓦沿切口剪开分成三块作为脊瓦，应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  <w:u w:val="single"/>
              </w:rPr>
              <w:t>不</w:t>
            </w:r>
            <w:r>
              <w:rPr>
                <w:sz w:val="24"/>
                <w:u w:val="single"/>
              </w:rPr>
              <w:t>少于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个固定钉固定，同时应用沥青基胶粘材料密封；脊瓦搭盖应顺主导风向。</w:t>
            </w:r>
          </w:p>
        </w:tc>
      </w:tr>
      <w:tr w:rsidR="009D3AD9">
        <w:trPr>
          <w:trHeight w:val="423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Style w:val="2"/>
              <w:adjustRightInd w:val="0"/>
              <w:snapToGrid w:val="0"/>
              <w:spacing w:before="0" w:after="0" w:line="360" w:lineRule="auto"/>
              <w:jc w:val="center"/>
              <w:outlineLvl w:val="1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7.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金属板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铺装</w:t>
            </w:r>
          </w:p>
        </w:tc>
        <w:tc>
          <w:tcPr>
            <w:tcW w:w="5073" w:type="dxa"/>
            <w:vAlign w:val="center"/>
          </w:tcPr>
          <w:p w:rsidR="009D3AD9" w:rsidRDefault="000B3B9E">
            <w:pPr>
              <w:pStyle w:val="2"/>
              <w:adjustRightInd w:val="0"/>
              <w:snapToGrid w:val="0"/>
              <w:spacing w:before="0" w:after="0" w:line="360" w:lineRule="auto"/>
              <w:jc w:val="center"/>
              <w:outlineLvl w:val="1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7.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金属板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铺装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7.4.1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 xml:space="preserve"> 金属板材应边缘整齐，表面应光滑</w:t>
            </w:r>
            <w:r>
              <w:rPr>
                <w:rFonts w:ascii="宋体" w:hAnsi="宋体" w:hint="eastAsia"/>
                <w:sz w:val="24"/>
              </w:rPr>
              <w:t>，色泽应均匀，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外形应规则，不得有翘曲、脱膜和</w:t>
            </w:r>
            <w:r>
              <w:rPr>
                <w:rFonts w:ascii="宋体" w:hAnsi="宋体" w:hint="eastAsia"/>
                <w:sz w:val="24"/>
              </w:rPr>
              <w:t>锈蚀等缺陷。</w:t>
            </w: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7.4.1</w:t>
            </w:r>
            <w:r>
              <w:rPr>
                <w:rFonts w:cs="Times New Roman"/>
                <w:sz w:val="24"/>
                <w:u w:val="single"/>
              </w:rPr>
              <w:t>压型金属板、</w:t>
            </w:r>
            <w:r>
              <w:rPr>
                <w:rFonts w:cs="Times New Roman" w:hint="eastAsia"/>
                <w:sz w:val="24"/>
                <w:u w:val="single"/>
              </w:rPr>
              <w:t>金属面夹心板、</w:t>
            </w:r>
            <w:r>
              <w:rPr>
                <w:rFonts w:cs="Times New Roman"/>
                <w:sz w:val="24"/>
                <w:u w:val="single"/>
              </w:rPr>
              <w:t>泛水板</w:t>
            </w:r>
            <w:r>
              <w:rPr>
                <w:rFonts w:cs="Times New Roman" w:hint="eastAsia"/>
                <w:sz w:val="24"/>
                <w:u w:val="single"/>
              </w:rPr>
              <w:t>板面应平整、无变形，</w:t>
            </w:r>
            <w:r>
              <w:rPr>
                <w:rFonts w:cs="Times New Roman" w:hint="eastAsia"/>
                <w:sz w:val="24"/>
              </w:rPr>
              <w:t>色泽应均匀，</w:t>
            </w:r>
            <w:r>
              <w:rPr>
                <w:rFonts w:cs="Times New Roman"/>
                <w:sz w:val="24"/>
                <w:u w:val="single"/>
              </w:rPr>
              <w:t>涂层、镀层不应有可见的裂纹、起皮、剥落和擦痕</w:t>
            </w:r>
            <w:r>
              <w:rPr>
                <w:rFonts w:cs="Times New Roman" w:hint="eastAsia"/>
                <w:sz w:val="24"/>
                <w:u w:val="single"/>
              </w:rPr>
              <w:t>，基板不得有</w:t>
            </w:r>
            <w:r>
              <w:rPr>
                <w:rFonts w:cs="Times New Roman" w:hint="eastAsia"/>
                <w:sz w:val="24"/>
              </w:rPr>
              <w:t>锈蚀</w:t>
            </w:r>
            <w:r>
              <w:rPr>
                <w:rFonts w:cs="Times New Roman"/>
                <w:sz w:val="24"/>
              </w:rPr>
              <w:t>等缺陷。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/>
                <w:b/>
              </w:rPr>
              <w:t>7.4.4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dr w:val="single" w:sz="4" w:space="0" w:color="auto"/>
              </w:rPr>
              <w:t>金属板固定支架或支座应位置准确，安装应牢固。</w:t>
            </w: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7.4.4</w:t>
            </w:r>
            <w:r>
              <w:rPr>
                <w:rFonts w:cs="Times New Roman" w:hint="eastAsia"/>
                <w:sz w:val="24"/>
                <w:u w:val="single"/>
              </w:rPr>
              <w:t>固定支架数量、间距应符合设计要求，紧固件安装应牢固。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cs="Times New Roman"/>
                <w:sz w:val="24"/>
                <w:u w:val="single"/>
              </w:rPr>
            </w:pPr>
            <w:r>
              <w:rPr>
                <w:rFonts w:cs="Times New Roman" w:hint="eastAsia"/>
                <w:b/>
                <w:sz w:val="24"/>
                <w:u w:val="single"/>
              </w:rPr>
              <w:t>7.4.4A</w:t>
            </w:r>
            <w:r>
              <w:rPr>
                <w:rFonts w:cs="Times New Roman" w:hint="eastAsia"/>
                <w:sz w:val="24"/>
                <w:u w:val="single"/>
              </w:rPr>
              <w:t>压型</w:t>
            </w:r>
            <w:r>
              <w:rPr>
                <w:rFonts w:cs="Times New Roman"/>
                <w:sz w:val="24"/>
                <w:u w:val="single"/>
              </w:rPr>
              <w:t>金属板、金属面夹芯板</w:t>
            </w:r>
            <w:r>
              <w:rPr>
                <w:rFonts w:cs="Times New Roman" w:hint="eastAsia"/>
                <w:sz w:val="24"/>
                <w:u w:val="single"/>
              </w:rPr>
              <w:t>、</w:t>
            </w:r>
            <w:r>
              <w:rPr>
                <w:rFonts w:cs="Times New Roman"/>
                <w:sz w:val="24"/>
                <w:u w:val="single"/>
              </w:rPr>
              <w:t>泛水板连接节点应符合设计要求</w:t>
            </w:r>
            <w:r>
              <w:rPr>
                <w:rFonts w:cs="Times New Roman"/>
                <w:sz w:val="24"/>
                <w:u w:val="single"/>
              </w:rPr>
              <w:t xml:space="preserve">, </w:t>
            </w:r>
            <w:r>
              <w:rPr>
                <w:rFonts w:cs="Times New Roman"/>
                <w:sz w:val="24"/>
                <w:u w:val="single"/>
              </w:rPr>
              <w:t>固定</w:t>
            </w:r>
            <w:r>
              <w:rPr>
                <w:rFonts w:cs="Times New Roman" w:hint="eastAsia"/>
                <w:sz w:val="24"/>
                <w:u w:val="single"/>
              </w:rPr>
              <w:t>应</w:t>
            </w:r>
            <w:r>
              <w:rPr>
                <w:rFonts w:cs="Times New Roman"/>
                <w:sz w:val="24"/>
                <w:u w:val="single"/>
              </w:rPr>
              <w:t>牢固可靠，密封材料敷设</w:t>
            </w:r>
            <w:r>
              <w:rPr>
                <w:rFonts w:cs="Times New Roman" w:hint="eastAsia"/>
                <w:sz w:val="24"/>
                <w:u w:val="single"/>
              </w:rPr>
              <w:t>应</w:t>
            </w:r>
            <w:r>
              <w:rPr>
                <w:rFonts w:cs="Times New Roman"/>
                <w:sz w:val="24"/>
                <w:u w:val="single"/>
              </w:rPr>
              <w:t>完好。</w:t>
            </w:r>
          </w:p>
        </w:tc>
      </w:tr>
      <w:tr w:rsidR="009D3AD9">
        <w:trPr>
          <w:trHeight w:val="208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7.4.5</w:t>
            </w:r>
            <w:r>
              <w:rPr>
                <w:rFonts w:ascii="宋体" w:hAnsi="宋体" w:hint="eastAsia"/>
                <w:sz w:val="24"/>
              </w:rPr>
              <w:t xml:space="preserve">  金属板屋面铺装的有关尺寸应符合下列规定：</w:t>
            </w:r>
          </w:p>
          <w:p w:rsidR="009D3AD9" w:rsidRDefault="000B3B9E">
            <w:pPr>
              <w:spacing w:line="320" w:lineRule="exact"/>
              <w:ind w:firstLine="52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  金属板檐口挑出墙面的长度不应小于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200</w:t>
            </w:r>
            <w:r>
              <w:rPr>
                <w:rFonts w:ascii="宋体" w:hAnsi="宋体" w:hint="eastAsia"/>
                <w:sz w:val="24"/>
              </w:rPr>
              <w:t>mm。</w:t>
            </w:r>
          </w:p>
          <w:p w:rsidR="009D3AD9" w:rsidRDefault="000B3B9E">
            <w:pPr>
              <w:snapToGrid w:val="0"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  金属板伸入檐沟、天沟内的长度不应小于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100</w:t>
            </w:r>
            <w:r>
              <w:rPr>
                <w:rFonts w:ascii="宋体" w:hAnsi="宋体" w:hint="eastAsia"/>
                <w:sz w:val="24"/>
              </w:rPr>
              <w:t>mm。</w:t>
            </w:r>
          </w:p>
        </w:tc>
        <w:tc>
          <w:tcPr>
            <w:tcW w:w="5073" w:type="dxa"/>
          </w:tcPr>
          <w:p w:rsidR="009D3AD9" w:rsidRDefault="000B3B9E">
            <w:pPr>
              <w:spacing w:line="32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7.4.5</w:t>
            </w:r>
            <w:r>
              <w:rPr>
                <w:rFonts w:cs="Times New Roman" w:hint="eastAsia"/>
                <w:sz w:val="24"/>
              </w:rPr>
              <w:t>金属板屋面铺装的有关尺寸应符合下列规定：</w:t>
            </w:r>
          </w:p>
          <w:p w:rsidR="009D3AD9" w:rsidRDefault="000B3B9E">
            <w:pPr>
              <w:spacing w:line="320" w:lineRule="exact"/>
              <w:ind w:firstLine="420"/>
              <w:rPr>
                <w:rFonts w:cs="Times New Roman"/>
                <w:sz w:val="24"/>
                <w:u w:val="single"/>
              </w:rPr>
            </w:pPr>
            <w:r>
              <w:rPr>
                <w:rFonts w:cs="Times New Roman" w:hint="eastAsia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金属板檐口挑出墙面的长度不应小于</w:t>
            </w:r>
            <w:r>
              <w:rPr>
                <w:rFonts w:ascii="宋体" w:hAnsi="宋体" w:hint="eastAsia"/>
                <w:sz w:val="24"/>
                <w:u w:val="single"/>
              </w:rPr>
              <w:t>120</w:t>
            </w:r>
            <w:r>
              <w:rPr>
                <w:rFonts w:ascii="宋体" w:hAnsi="宋体" w:hint="eastAsia"/>
                <w:sz w:val="24"/>
              </w:rPr>
              <w:t>mm</w:t>
            </w:r>
          </w:p>
          <w:p w:rsidR="009D3AD9" w:rsidRDefault="000B3B9E">
            <w:pPr>
              <w:spacing w:line="320" w:lineRule="exact"/>
              <w:ind w:firstLine="420"/>
              <w:rPr>
                <w:rFonts w:cs="Times New Roman"/>
                <w:sz w:val="24"/>
                <w:u w:val="single"/>
              </w:rPr>
            </w:pPr>
            <w:r>
              <w:rPr>
                <w:rFonts w:cs="Times New Roman" w:hint="eastAsia"/>
                <w:sz w:val="24"/>
              </w:rPr>
              <w:t>2</w:t>
            </w:r>
            <w:r>
              <w:rPr>
                <w:rFonts w:cs="Times New Roman" w:hint="eastAsia"/>
                <w:sz w:val="24"/>
              </w:rPr>
              <w:t>屋面板应伸入檐沟、天沟的长度不应小于</w:t>
            </w:r>
            <w:r>
              <w:rPr>
                <w:rFonts w:cs="Times New Roman" w:hint="eastAsia"/>
                <w:sz w:val="24"/>
                <w:u w:val="single"/>
              </w:rPr>
              <w:t>120</w:t>
            </w:r>
            <w:r>
              <w:rPr>
                <w:rFonts w:cs="Times New Roman" w:hint="eastAsia"/>
                <w:sz w:val="24"/>
              </w:rPr>
              <w:t>mm</w:t>
            </w:r>
            <w:r>
              <w:rPr>
                <w:rFonts w:cs="Times New Roman" w:hint="eastAsia"/>
                <w:sz w:val="24"/>
              </w:rPr>
              <w:t>。</w:t>
            </w:r>
          </w:p>
        </w:tc>
      </w:tr>
      <w:tr w:rsidR="009D3AD9">
        <w:trPr>
          <w:trHeight w:val="1339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  <w:u w:val="single"/>
              </w:rPr>
              <w:t>7.4.5A</w:t>
            </w:r>
            <w:r>
              <w:rPr>
                <w:rFonts w:cs="Times New Roman" w:hint="eastAsia"/>
                <w:sz w:val="24"/>
                <w:u w:val="single"/>
              </w:rPr>
              <w:t>屋面用金属板材进场检验项目及材料标准，应符合附录</w:t>
            </w:r>
            <w:r>
              <w:rPr>
                <w:rFonts w:cs="Times New Roman" w:hint="eastAsia"/>
                <w:sz w:val="24"/>
                <w:u w:val="single"/>
              </w:rPr>
              <w:t>C</w:t>
            </w:r>
            <w:r>
              <w:rPr>
                <w:rFonts w:cs="Times New Roman" w:hint="eastAsia"/>
                <w:sz w:val="24"/>
                <w:u w:val="single"/>
              </w:rPr>
              <w:t>的规定。材料进场检验应执行见证取样送检制度，并应提出进场检验报告。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rPr>
                <w:rFonts w:cs="Times New Roman"/>
                <w:sz w:val="24"/>
                <w:u w:val="single"/>
              </w:rPr>
            </w:pPr>
            <w:r>
              <w:rPr>
                <w:rFonts w:cs="Times New Roman" w:hint="eastAsia"/>
                <w:b/>
                <w:sz w:val="24"/>
                <w:u w:val="single"/>
              </w:rPr>
              <w:t>7.4.7A</w:t>
            </w:r>
            <w:r>
              <w:rPr>
                <w:rFonts w:cs="Times New Roman" w:hint="eastAsia"/>
                <w:sz w:val="24"/>
                <w:u w:val="single"/>
              </w:rPr>
              <w:t xml:space="preserve"> </w:t>
            </w:r>
            <w:r>
              <w:rPr>
                <w:rFonts w:cs="Times New Roman" w:hint="eastAsia"/>
                <w:sz w:val="24"/>
                <w:u w:val="single"/>
              </w:rPr>
              <w:t>金属屋面板应具有抗风揭性能。</w:t>
            </w:r>
          </w:p>
          <w:p w:rsidR="009D3AD9" w:rsidRDefault="000B3B9E">
            <w:pPr>
              <w:spacing w:line="360" w:lineRule="auto"/>
              <w:ind w:firstLine="42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u w:val="single"/>
              </w:rPr>
              <w:t>检验方法：检查抗风揭性能检测报告。</w:t>
            </w:r>
          </w:p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0B3B9E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7.4.1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　金属板材铺装的允许偏差和检验方法，应符合表7.4.13的规定</w:t>
            </w:r>
            <w:r>
              <w:rPr>
                <w:rFonts w:ascii="宋体" w:hAnsi="宋体"/>
                <w:sz w:val="24"/>
              </w:rPr>
              <w:t>。</w:t>
            </w:r>
          </w:p>
          <w:p w:rsidR="009D3AD9" w:rsidRDefault="000B3B9E">
            <w:pPr>
              <w:widowControl/>
              <w:spacing w:line="500" w:lineRule="exac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表7.4.13　金属板铺装的允许偏差和检验方法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727"/>
              <w:gridCol w:w="1480"/>
            </w:tblGrid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项    目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允许偏差</w:t>
                  </w:r>
                  <w:r>
                    <w:rPr>
                      <w:rFonts w:ascii="黑体" w:eastAsia="黑体" w:hAnsi="宋体" w:hint="eastAsia"/>
                      <w:sz w:val="18"/>
                      <w:szCs w:val="18"/>
                    </w:rPr>
                    <w:t>（mm）</w:t>
                  </w:r>
                </w:p>
              </w:tc>
              <w:tc>
                <w:tcPr>
                  <w:tcW w:w="1480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检验方法</w:t>
                  </w:r>
                </w:p>
              </w:tc>
            </w:tr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檐口与屋脊的平行度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15</w:t>
                  </w:r>
                </w:p>
              </w:tc>
              <w:tc>
                <w:tcPr>
                  <w:tcW w:w="1480" w:type="dxa"/>
                  <w:vMerge w:val="restart"/>
                  <w:vAlign w:val="center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拉线和尺量检查</w:t>
                  </w:r>
                </w:p>
              </w:tc>
            </w:tr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金属板对屋脊的垂直度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单坡长度的1/800，且不大于25</w:t>
                  </w:r>
                </w:p>
              </w:tc>
              <w:tc>
                <w:tcPr>
                  <w:tcW w:w="1480" w:type="dxa"/>
                  <w:vMerge/>
                </w:tcPr>
                <w:p w:rsidR="009D3AD9" w:rsidRDefault="009D3AD9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金属板咬缝的平整度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10</w:t>
                  </w:r>
                </w:p>
              </w:tc>
              <w:tc>
                <w:tcPr>
                  <w:tcW w:w="1480" w:type="dxa"/>
                  <w:vMerge/>
                </w:tcPr>
                <w:p w:rsidR="009D3AD9" w:rsidRDefault="009D3AD9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檐口相邻两板的端部错位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6</w:t>
                  </w:r>
                </w:p>
              </w:tc>
              <w:tc>
                <w:tcPr>
                  <w:tcW w:w="1480" w:type="dxa"/>
                  <w:vMerge/>
                </w:tcPr>
                <w:p w:rsidR="009D3AD9" w:rsidRDefault="009D3AD9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3AD9">
              <w:tc>
                <w:tcPr>
                  <w:tcW w:w="1430" w:type="dxa"/>
                </w:tcPr>
                <w:p w:rsidR="009D3AD9" w:rsidRDefault="000B3B9E">
                  <w:pPr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金属板铺装的有关尺寸</w:t>
                  </w:r>
                </w:p>
              </w:tc>
              <w:tc>
                <w:tcPr>
                  <w:tcW w:w="1727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kern w:val="0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符合设计要求</w:t>
                  </w:r>
                </w:p>
              </w:tc>
              <w:tc>
                <w:tcPr>
                  <w:tcW w:w="1480" w:type="dxa"/>
                </w:tcPr>
                <w:p w:rsidR="009D3AD9" w:rsidRDefault="000B3B9E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  <w:bdr w:val="single" w:sz="4" w:space="0" w:color="auto"/>
                    </w:rPr>
                    <w:t>尺量检查</w:t>
                  </w:r>
                </w:p>
              </w:tc>
            </w:tr>
          </w:tbl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36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7.4.13</w:t>
            </w:r>
            <w:r>
              <w:rPr>
                <w:rFonts w:cs="Times New Roman" w:hint="eastAsia"/>
                <w:b/>
                <w:sz w:val="24"/>
              </w:rPr>
              <w:t xml:space="preserve">　</w:t>
            </w:r>
            <w:r>
              <w:rPr>
                <w:rFonts w:ascii="宋体" w:hAnsi="宋体" w:cs="Times New Roman" w:hint="eastAsia"/>
                <w:sz w:val="24"/>
              </w:rPr>
              <w:t>压型</w:t>
            </w:r>
            <w:r>
              <w:rPr>
                <w:rFonts w:ascii="宋体" w:hAnsi="宋体" w:hint="eastAsia"/>
                <w:sz w:val="24"/>
              </w:rPr>
              <w:t>金属板材铺装的允许偏差和检验方法，应符合表7.4.13的规定</w:t>
            </w:r>
            <w:r>
              <w:rPr>
                <w:rFonts w:ascii="宋体" w:hAnsi="宋体"/>
                <w:sz w:val="24"/>
              </w:rPr>
              <w:t>。</w:t>
            </w:r>
          </w:p>
          <w:p w:rsidR="009D3AD9" w:rsidRDefault="000B3B9E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 xml:space="preserve">表7.4.13　</w:t>
            </w:r>
            <w:r>
              <w:rPr>
                <w:rFonts w:ascii="黑体" w:eastAsia="黑体" w:hAnsi="宋体" w:cs="Times New Roman" w:hint="eastAsia"/>
                <w:sz w:val="18"/>
                <w:szCs w:val="18"/>
              </w:rPr>
              <w:t>压型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金属板铺装的允许偏差和检验方法</w:t>
            </w:r>
          </w:p>
          <w:tbl>
            <w:tblPr>
              <w:tblW w:w="44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1276"/>
              <w:gridCol w:w="988"/>
            </w:tblGrid>
            <w:tr w:rsidR="009D3AD9">
              <w:trPr>
                <w:trHeight w:val="317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项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目</w:t>
                  </w:r>
                </w:p>
              </w:tc>
              <w:tc>
                <w:tcPr>
                  <w:tcW w:w="1276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允许偏差</w:t>
                  </w:r>
                </w:p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mm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988" w:type="dxa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检验方法</w:t>
                  </w:r>
                </w:p>
              </w:tc>
            </w:tr>
            <w:tr w:rsidR="009D3AD9">
              <w:trPr>
                <w:trHeight w:val="299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檐口与屋脊的平行度</w:t>
                  </w:r>
                </w:p>
              </w:tc>
              <w:tc>
                <w:tcPr>
                  <w:tcW w:w="1276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988" w:type="dxa"/>
                  <w:vMerge w:val="restart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拉线和尺量检查</w:t>
                  </w:r>
                </w:p>
              </w:tc>
            </w:tr>
            <w:tr w:rsidR="009D3AD9">
              <w:trPr>
                <w:trHeight w:val="689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压型金属板板肋或波峰直线度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单坡长度的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l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/800 </w:t>
                  </w:r>
                  <w:r>
                    <w:rPr>
                      <w:rFonts w:ascii="Times New Roman" w:hAnsi="Times New Roman" w:hint="eastAsia"/>
                      <w:kern w:val="0"/>
                      <w:szCs w:val="21"/>
                    </w:rPr>
                    <w:t>，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且不</w:t>
                  </w: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应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大于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988" w:type="dxa"/>
                  <w:vMerge/>
                </w:tcPr>
                <w:p w:rsidR="009D3AD9" w:rsidRDefault="009D3AD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9D3AD9">
              <w:trPr>
                <w:trHeight w:val="569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压型金属板板肋对屋脊的垂直度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9D3AD9" w:rsidRDefault="009D3AD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988" w:type="dxa"/>
                  <w:vMerge/>
                </w:tcPr>
                <w:p w:rsidR="009D3AD9" w:rsidRDefault="009D3AD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9D3AD9">
              <w:trPr>
                <w:trHeight w:val="340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檐口相邻两块压型金属板端部错位</w:t>
                  </w:r>
                </w:p>
              </w:tc>
              <w:tc>
                <w:tcPr>
                  <w:tcW w:w="1276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6</w:t>
                  </w:r>
                </w:p>
              </w:tc>
              <w:tc>
                <w:tcPr>
                  <w:tcW w:w="988" w:type="dxa"/>
                  <w:vMerge/>
                </w:tcPr>
                <w:p w:rsidR="009D3AD9" w:rsidRDefault="009D3AD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9D3AD9">
              <w:trPr>
                <w:trHeight w:val="79"/>
                <w:jc w:val="center"/>
              </w:trPr>
              <w:tc>
                <w:tcPr>
                  <w:tcW w:w="2161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压型金属板卷边板件最大波浪高</w:t>
                  </w:r>
                </w:p>
              </w:tc>
              <w:tc>
                <w:tcPr>
                  <w:tcW w:w="1276" w:type="dxa"/>
                  <w:vAlign w:val="center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  <w:u w:val="single"/>
                    </w:rPr>
                    <w:t>4</w:t>
                  </w:r>
                </w:p>
              </w:tc>
              <w:tc>
                <w:tcPr>
                  <w:tcW w:w="988" w:type="dxa"/>
                  <w:vMerge/>
                </w:tcPr>
                <w:p w:rsidR="009D3AD9" w:rsidRDefault="009D3AD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:rsidR="009D3AD9" w:rsidRDefault="009D3AD9"/>
        </w:tc>
      </w:tr>
      <w:tr w:rsidR="009D3AD9">
        <w:trPr>
          <w:trHeight w:val="691"/>
          <w:jc w:val="center"/>
        </w:trPr>
        <w:tc>
          <w:tcPr>
            <w:tcW w:w="4266" w:type="dxa"/>
            <w:vAlign w:val="center"/>
          </w:tcPr>
          <w:p w:rsidR="009D3AD9" w:rsidRDefault="009D3AD9">
            <w:pPr>
              <w:snapToGrid w:val="0"/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5073" w:type="dxa"/>
          </w:tcPr>
          <w:p w:rsidR="009D3AD9" w:rsidRDefault="000B3B9E">
            <w:pPr>
              <w:spacing w:line="440" w:lineRule="exact"/>
              <w:rPr>
                <w:rFonts w:ascii="宋体" w:eastAsia="宋体" w:hAnsi="宋体"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>7.4.1</w:t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金属面夹芯板材铺装的允许偏差和检验方法，应符合表</w:t>
            </w:r>
            <w:r>
              <w:rPr>
                <w:rFonts w:ascii="宋体" w:hAnsi="宋体"/>
                <w:sz w:val="24"/>
                <w:u w:val="single"/>
              </w:rPr>
              <w:t>7.4.14的规定。</w:t>
            </w:r>
          </w:p>
          <w:p w:rsidR="009D3AD9" w:rsidRDefault="000B3B9E">
            <w:pPr>
              <w:widowControl/>
              <w:spacing w:line="360" w:lineRule="auto"/>
              <w:jc w:val="center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>表</w:t>
            </w:r>
            <w:r>
              <w:rPr>
                <w:rFonts w:ascii="黑体" w:eastAsia="黑体" w:hAnsi="宋体"/>
                <w:sz w:val="18"/>
                <w:szCs w:val="18"/>
                <w:u w:val="single"/>
              </w:rPr>
              <w:t>7.4.14</w:t>
            </w: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　金属面夹芯板铺装的允许偏差和检验方法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113"/>
              <w:gridCol w:w="1314"/>
            </w:tblGrid>
            <w:tr w:rsidR="009D3AD9">
              <w:trPr>
                <w:trHeight w:val="317"/>
              </w:trPr>
              <w:tc>
                <w:tcPr>
                  <w:tcW w:w="2128" w:type="dxa"/>
                  <w:shd w:val="clear" w:color="auto" w:fill="auto"/>
                </w:tcPr>
                <w:p w:rsidR="009D3AD9" w:rsidRDefault="000B3B9E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项目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允许偏差（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mm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）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9D3AD9" w:rsidRDefault="000B3B9E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Cs w:val="21"/>
                      <w:u w:val="single"/>
                    </w:rPr>
                    <w:t>检验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方法</w:t>
                  </w:r>
                </w:p>
              </w:tc>
            </w:tr>
            <w:tr w:rsidR="009D3AD9">
              <w:tc>
                <w:tcPr>
                  <w:tcW w:w="2128" w:type="dxa"/>
                  <w:shd w:val="clear" w:color="auto" w:fill="auto"/>
                </w:tcPr>
                <w:p w:rsidR="009D3AD9" w:rsidRDefault="000B3B9E">
                  <w:pPr>
                    <w:jc w:val="left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檐口与屋脊的平行度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:rsidR="009D3AD9" w:rsidRDefault="000B3B9E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≤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shd w:val="clear" w:color="auto" w:fill="auto"/>
                  <w:vAlign w:val="center"/>
                </w:tcPr>
                <w:p w:rsidR="009D3AD9" w:rsidRDefault="000B3B9E">
                  <w:pPr>
                    <w:jc w:val="left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拉线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和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  <w:t>尺量、经纬仪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检查</w:t>
                  </w:r>
                </w:p>
              </w:tc>
            </w:tr>
            <w:tr w:rsidR="009D3AD9">
              <w:trPr>
                <w:trHeight w:val="361"/>
              </w:trPr>
              <w:tc>
                <w:tcPr>
                  <w:tcW w:w="2128" w:type="dxa"/>
                  <w:shd w:val="clear" w:color="auto" w:fill="auto"/>
                </w:tcPr>
                <w:p w:rsidR="009D3AD9" w:rsidRDefault="000B3B9E">
                  <w:pPr>
                    <w:jc w:val="left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板肋或波峰直线度</w:t>
                  </w:r>
                </w:p>
              </w:tc>
              <w:tc>
                <w:tcPr>
                  <w:tcW w:w="1113" w:type="dxa"/>
                  <w:vMerge w:val="restart"/>
                  <w:shd w:val="clear" w:color="auto" w:fill="auto"/>
                  <w:vAlign w:val="center"/>
                </w:tcPr>
                <w:p w:rsidR="009D3AD9" w:rsidRDefault="000B3B9E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l/1000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且不应大于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5</w:t>
                  </w:r>
                </w:p>
              </w:tc>
              <w:tc>
                <w:tcPr>
                  <w:tcW w:w="1314" w:type="dxa"/>
                  <w:vMerge/>
                  <w:shd w:val="clear" w:color="auto" w:fill="auto"/>
                </w:tcPr>
                <w:p w:rsidR="009D3AD9" w:rsidRDefault="009D3AD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D3AD9">
              <w:trPr>
                <w:trHeight w:val="585"/>
              </w:trPr>
              <w:tc>
                <w:tcPr>
                  <w:tcW w:w="2128" w:type="dxa"/>
                  <w:shd w:val="clear" w:color="auto" w:fill="auto"/>
                </w:tcPr>
                <w:p w:rsidR="009D3AD9" w:rsidRDefault="000B3B9E">
                  <w:pPr>
                    <w:jc w:val="left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板肋对屋脊的垂直度</w:t>
                  </w:r>
                </w:p>
              </w:tc>
              <w:tc>
                <w:tcPr>
                  <w:tcW w:w="1113" w:type="dxa"/>
                  <w:vMerge/>
                  <w:shd w:val="clear" w:color="auto" w:fill="auto"/>
                  <w:vAlign w:val="center"/>
                </w:tcPr>
                <w:p w:rsidR="009D3AD9" w:rsidRDefault="009D3AD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</w:p>
              </w:tc>
              <w:tc>
                <w:tcPr>
                  <w:tcW w:w="1314" w:type="dxa"/>
                  <w:vMerge/>
                  <w:shd w:val="clear" w:color="auto" w:fill="auto"/>
                </w:tcPr>
                <w:p w:rsidR="009D3AD9" w:rsidRDefault="009D3AD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D3AD9">
              <w:tc>
                <w:tcPr>
                  <w:tcW w:w="2128" w:type="dxa"/>
                  <w:shd w:val="clear" w:color="auto" w:fill="auto"/>
                </w:tcPr>
                <w:p w:rsidR="009D3AD9" w:rsidRDefault="000B3B9E">
                  <w:pPr>
                    <w:jc w:val="left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檐口相邻两块板端部错位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9D3AD9" w:rsidRDefault="000B3B9E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≤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  <w:u w:val="single"/>
                    </w:rPr>
                    <w:t>3</w:t>
                  </w:r>
                </w:p>
              </w:tc>
              <w:tc>
                <w:tcPr>
                  <w:tcW w:w="1314" w:type="dxa"/>
                  <w:vMerge/>
                  <w:shd w:val="clear" w:color="auto" w:fill="auto"/>
                </w:tcPr>
                <w:p w:rsidR="009D3AD9" w:rsidRDefault="009D3AD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D3AD9" w:rsidRDefault="009D3AD9">
            <w:pPr>
              <w:spacing w:line="360" w:lineRule="auto"/>
              <w:rPr>
                <w:rFonts w:cs="Times New Roman"/>
                <w:b/>
                <w:szCs w:val="21"/>
              </w:rPr>
            </w:pPr>
          </w:p>
        </w:tc>
      </w:tr>
    </w:tbl>
    <w:tbl>
      <w:tblPr>
        <w:tblStyle w:val="ab"/>
        <w:tblpPr w:leftFromText="180" w:rightFromText="180" w:vertAnchor="text" w:horzAnchor="page" w:tblpX="1512" w:tblpY="320"/>
        <w:tblOverlap w:val="never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4556"/>
      </w:tblGrid>
      <w:tr w:rsidR="009D3AD9">
        <w:trPr>
          <w:trHeight w:val="624"/>
          <w:tblHeader/>
        </w:trPr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现行《规范》条文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  </w:t>
            </w:r>
            <w:r>
              <w:rPr>
                <w:rFonts w:hint="eastAsia"/>
                <w:b/>
                <w:bCs/>
                <w:sz w:val="24"/>
              </w:rPr>
              <w:t>细部构造工程</w:t>
            </w:r>
          </w:p>
          <w:p w:rsidR="009D3AD9" w:rsidRDefault="000B3B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8.1  </w:t>
            </w:r>
            <w:r>
              <w:rPr>
                <w:rFonts w:hint="eastAsia"/>
                <w:b/>
                <w:bCs/>
                <w:sz w:val="24"/>
              </w:rPr>
              <w:t>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般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规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定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  </w:t>
            </w:r>
            <w:r>
              <w:rPr>
                <w:rFonts w:hint="eastAsia"/>
                <w:b/>
                <w:bCs/>
                <w:sz w:val="24"/>
              </w:rPr>
              <w:t>细部构造工程</w:t>
            </w:r>
          </w:p>
          <w:p w:rsidR="009D3AD9" w:rsidRDefault="000B3B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8.1  </w:t>
            </w:r>
            <w:r>
              <w:rPr>
                <w:rFonts w:hint="eastAsia"/>
                <w:b/>
                <w:bCs/>
                <w:sz w:val="24"/>
              </w:rPr>
              <w:t>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般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规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定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8.1.5  细部构造工程验收前，应提供下列文件和记录：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工程施工图、设计说明及其他设计文件；</w:t>
            </w:r>
          </w:p>
          <w:p w:rsidR="009D3AD9" w:rsidRDefault="000B3B9E">
            <w:pPr>
              <w:spacing w:line="360" w:lineRule="auto"/>
              <w:ind w:leftChars="6" w:left="13" w:firstLine="486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材料的产品合格证书、性能检测报告、进场验收记录和</w:t>
            </w:r>
            <w:r>
              <w:rPr>
                <w:rFonts w:ascii="宋体" w:hAnsi="宋体" w:hint="eastAsia"/>
                <w:sz w:val="24"/>
                <w:u w:val="single"/>
              </w:rPr>
              <w:t>进场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检验报告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leftChars="238" w:left="1474" w:hanging="974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3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施工</w:t>
            </w:r>
            <w:r>
              <w:rPr>
                <w:rFonts w:ascii="宋体" w:hAnsi="宋体" w:hint="eastAsia"/>
                <w:sz w:val="24"/>
                <w:u w:val="single"/>
              </w:rPr>
              <w:t>试验及检测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记录</w:t>
            </w:r>
            <w:r>
              <w:rPr>
                <w:rFonts w:ascii="宋体" w:hAnsi="宋体" w:hint="eastAsia"/>
                <w:sz w:val="24"/>
                <w:u w:val="single"/>
              </w:rPr>
              <w:t>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  <w:lang w:val="zh-CN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检验批、分项工程质量验收记录。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7）分项工程检验批质量验收记录。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5  冬期和暑期施工记录；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6  工程质量事故处理记录。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8.1.6  细部构造工程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应对下列</w:t>
            </w:r>
            <w:r>
              <w:rPr>
                <w:rFonts w:ascii="宋体" w:hAnsi="宋体" w:hint="eastAsia"/>
                <w:sz w:val="24"/>
                <w:u w:val="single"/>
              </w:rPr>
              <w:t>部位和内容进行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隐蔽工程验收</w:t>
            </w:r>
            <w:r>
              <w:rPr>
                <w:rFonts w:ascii="宋体" w:hAnsi="宋体" w:hint="eastAsia"/>
                <w:sz w:val="24"/>
                <w:u w:val="single"/>
              </w:rPr>
              <w:t>:</w:t>
            </w:r>
          </w:p>
          <w:p w:rsidR="009D3AD9" w:rsidRDefault="000B3B9E">
            <w:pPr>
              <w:spacing w:line="360" w:lineRule="auto"/>
              <w:ind w:firstLineChars="208" w:firstLine="499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1 檐沟、天沟、泛水、水落口、变形缝等细部构造做法；</w:t>
            </w:r>
          </w:p>
          <w:p w:rsidR="009D3AD9" w:rsidRDefault="000B3B9E">
            <w:pPr>
              <w:spacing w:line="360" w:lineRule="auto"/>
              <w:ind w:firstLineChars="208" w:firstLine="499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2 细部构造的基层质量；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3 结构易开裂和易渗漏部位附加层的施工；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4 卷材和涂膜防水层的收头处理；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5 细部构造热桥部位的保温处理措施；</w:t>
            </w:r>
          </w:p>
          <w:p w:rsidR="009D3AD9" w:rsidRDefault="000B3B9E">
            <w:pPr>
              <w:spacing w:line="360" w:lineRule="auto"/>
              <w:ind w:firstLineChars="208" w:firstLine="4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6 光伏组件与细部的连接构造。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8.5  </w:t>
            </w:r>
            <w:r>
              <w:rPr>
                <w:rFonts w:hint="eastAsia"/>
                <w:b/>
                <w:bCs/>
                <w:sz w:val="24"/>
              </w:rPr>
              <w:t>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落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</w:tc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8.5  </w:t>
            </w:r>
            <w:r>
              <w:rPr>
                <w:rFonts w:hint="eastAsia"/>
                <w:b/>
                <w:bCs/>
                <w:sz w:val="24"/>
              </w:rPr>
              <w:t>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落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</w:tc>
      </w:tr>
      <w:tr w:rsidR="009D3AD9">
        <w:trPr>
          <w:trHeight w:val="691"/>
        </w:trPr>
        <w:tc>
          <w:tcPr>
            <w:tcW w:w="4556" w:type="dxa"/>
            <w:vAlign w:val="center"/>
          </w:tcPr>
          <w:p w:rsidR="009D3AD9" w:rsidRDefault="000B3B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8.5.5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防水层及附加层伸入</w:t>
            </w:r>
            <w:r>
              <w:rPr>
                <w:rFonts w:ascii="宋体" w:hAnsi="宋体" w:cs="宋体" w:hint="eastAsia"/>
                <w:bCs/>
                <w:kern w:val="0"/>
                <w:sz w:val="24"/>
                <w:bdr w:val="single" w:sz="4" w:space="0" w:color="auto"/>
              </w:rPr>
              <w:t>水落口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杯内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不应小于50mm，并应粘结牢固。</w:t>
            </w:r>
          </w:p>
          <w:p w:rsidR="009D3AD9" w:rsidRDefault="000B3B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</w:p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8.5.5  防水层及附加层应</w:t>
            </w:r>
            <w:r>
              <w:rPr>
                <w:rFonts w:ascii="宋体" w:hAnsi="宋体" w:hint="eastAsia"/>
                <w:sz w:val="24"/>
                <w:u w:val="single"/>
              </w:rPr>
              <w:t>在直式水落口</w:t>
            </w:r>
            <w:r>
              <w:rPr>
                <w:rFonts w:ascii="宋体" w:hAnsi="宋体" w:hint="eastAsia"/>
                <w:sz w:val="24"/>
                <w:u w:val="single"/>
              </w:rPr>
              <w:lastRenderedPageBreak/>
              <w:t>杯压边下粘牢封严，横式水落口</w:t>
            </w:r>
            <w:r>
              <w:rPr>
                <w:rFonts w:ascii="宋体" w:hAnsi="宋体" w:hint="eastAsia"/>
                <w:sz w:val="24"/>
              </w:rPr>
              <w:t>伸入杯内不应小于50mm，并应粘结牢固。</w:t>
            </w:r>
          </w:p>
        </w:tc>
      </w:tr>
      <w:tr w:rsidR="009D3AD9">
        <w:tc>
          <w:tcPr>
            <w:tcW w:w="4556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8.13 </w:t>
            </w:r>
            <w:r>
              <w:rPr>
                <w:rFonts w:hint="eastAsia"/>
                <w:b/>
                <w:bCs/>
                <w:sz w:val="24"/>
              </w:rPr>
              <w:t>光伏屋面</w:t>
            </w:r>
          </w:p>
        </w:tc>
      </w:tr>
      <w:tr w:rsidR="009D3AD9">
        <w:tc>
          <w:tcPr>
            <w:tcW w:w="4556" w:type="dxa"/>
          </w:tcPr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556" w:type="dxa"/>
          </w:tcPr>
          <w:p w:rsidR="009D3AD9" w:rsidRDefault="000B3B9E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主控项目</w:t>
            </w:r>
          </w:p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8.13.1 光伏组件与屋面细部节点的连接构造应符合设计要求。</w:t>
            </w:r>
          </w:p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检查方法：观察检查。</w:t>
            </w:r>
          </w:p>
          <w:p w:rsidR="009D3AD9" w:rsidRDefault="000B3B9E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一般项目</w:t>
            </w:r>
          </w:p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8.13.2 空气流通间隙应通畅。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检查方法：观察检查。</w:t>
            </w:r>
          </w:p>
          <w:p w:rsidR="009D3AD9" w:rsidRDefault="000B3B9E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8.13.3  光伏组件与细部构造的连接部位应协调一致。</w:t>
            </w:r>
          </w:p>
          <w:p w:rsidR="009D3AD9" w:rsidRDefault="000B3B9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检查方法：观察检查。</w:t>
            </w:r>
          </w:p>
          <w:p w:rsidR="009D3AD9" w:rsidRDefault="009D3AD9">
            <w:pPr>
              <w:spacing w:line="360" w:lineRule="auto"/>
              <w:rPr>
                <w:rFonts w:ascii="宋体" w:hAnsi="宋体"/>
                <w:b/>
                <w:sz w:val="24"/>
                <w:highlight w:val="yellow"/>
                <w:u w:val="single"/>
              </w:rPr>
            </w:pPr>
          </w:p>
        </w:tc>
      </w:tr>
    </w:tbl>
    <w:p w:rsidR="009D3AD9" w:rsidRDefault="000B3B9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                        </w:t>
      </w:r>
    </w:p>
    <w:p w:rsidR="009D3AD9" w:rsidRDefault="009D3AD9">
      <w:pPr>
        <w:spacing w:line="360" w:lineRule="auto"/>
        <w:rPr>
          <w:rFonts w:ascii="黑体" w:eastAsia="黑体" w:hAnsi="黑体" w:cs="黑体"/>
          <w:sz w:val="24"/>
        </w:rPr>
      </w:pPr>
    </w:p>
    <w:p w:rsidR="009D3AD9" w:rsidRDefault="009D3AD9">
      <w:pPr>
        <w:spacing w:line="360" w:lineRule="auto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>
      <w:pPr>
        <w:pStyle w:val="a1"/>
        <w:rPr>
          <w:rFonts w:ascii="黑体" w:eastAsia="黑体" w:hAnsi="黑体" w:cs="黑体"/>
          <w:sz w:val="24"/>
        </w:rPr>
      </w:pPr>
    </w:p>
    <w:p w:rsidR="009D3AD9" w:rsidRDefault="009D3AD9"/>
    <w:p w:rsidR="009D3AD9" w:rsidRDefault="009D3AD9"/>
    <w:tbl>
      <w:tblPr>
        <w:tblStyle w:val="ab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1"/>
        <w:gridCol w:w="4881"/>
      </w:tblGrid>
      <w:tr w:rsidR="009D3AD9">
        <w:trPr>
          <w:trHeight w:val="624"/>
          <w:tblHeader/>
        </w:trPr>
        <w:tc>
          <w:tcPr>
            <w:tcW w:w="4231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现行《规范》条文</w:t>
            </w:r>
          </w:p>
        </w:tc>
        <w:tc>
          <w:tcPr>
            <w:tcW w:w="4881" w:type="dxa"/>
            <w:vAlign w:val="center"/>
          </w:tcPr>
          <w:p w:rsidR="009D3AD9" w:rsidRDefault="000B3B9E">
            <w:pPr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修订征求意见稿</w:t>
            </w:r>
          </w:p>
        </w:tc>
      </w:tr>
      <w:tr w:rsidR="009D3AD9">
        <w:trPr>
          <w:trHeight w:val="691"/>
        </w:trPr>
        <w:tc>
          <w:tcPr>
            <w:tcW w:w="4231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屋面工程验收</w:t>
            </w:r>
          </w:p>
        </w:tc>
        <w:tc>
          <w:tcPr>
            <w:tcW w:w="4881" w:type="dxa"/>
            <w:vAlign w:val="center"/>
          </w:tcPr>
          <w:p w:rsidR="009D3AD9" w:rsidRDefault="000B3B9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屋面工程验收</w:t>
            </w:r>
          </w:p>
        </w:tc>
      </w:tr>
      <w:tr w:rsidR="009D3AD9">
        <w:trPr>
          <w:trHeight w:val="691"/>
        </w:trPr>
        <w:tc>
          <w:tcPr>
            <w:tcW w:w="4231" w:type="dxa"/>
            <w:vAlign w:val="center"/>
          </w:tcPr>
          <w:p w:rsidR="009D3AD9" w:rsidRDefault="009D3A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1" w:type="dxa"/>
            <w:vAlign w:val="center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9.0.1A  屋面工程施工过程中，应及时按各子分部工程有关隐蔽工程验收的要求，认真做好文字记录。对重要部位和内容的隐蔽工程，应有相关的影像资料。</w:t>
            </w:r>
          </w:p>
        </w:tc>
      </w:tr>
      <w:tr w:rsidR="009D3AD9">
        <w:tc>
          <w:tcPr>
            <w:tcW w:w="4231" w:type="dxa"/>
          </w:tcPr>
          <w:p w:rsidR="009D3AD9" w:rsidRDefault="000B3B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  <w:bdr w:val="single" w:sz="4" w:space="0" w:color="auto"/>
              </w:rPr>
              <w:t>9.0.5  屋面工程验收资料和记录应符合表9.0.5的规定。</w:t>
            </w:r>
          </w:p>
        </w:tc>
        <w:tc>
          <w:tcPr>
            <w:tcW w:w="4881" w:type="dxa"/>
          </w:tcPr>
          <w:p w:rsidR="009D3AD9" w:rsidRDefault="009D3AD9">
            <w:pPr>
              <w:pStyle w:val="aa"/>
              <w:spacing w:before="0" w:beforeAutospacing="0" w:after="0" w:afterAutospacing="0" w:line="480" w:lineRule="exact"/>
              <w:ind w:firstLineChars="150" w:firstLine="361"/>
              <w:rPr>
                <w:b/>
                <w:bCs/>
                <w:u w:val="single"/>
              </w:rPr>
            </w:pPr>
          </w:p>
        </w:tc>
      </w:tr>
      <w:tr w:rsidR="009D3AD9">
        <w:tc>
          <w:tcPr>
            <w:tcW w:w="4231" w:type="dxa"/>
          </w:tcPr>
          <w:p w:rsidR="009D3AD9" w:rsidRDefault="009D3AD9">
            <w:pPr>
              <w:spacing w:line="360" w:lineRule="auto"/>
              <w:rPr>
                <w:rFonts w:ascii="宋体" w:hAnsi="宋体" w:cs="Times New Roman"/>
                <w:sz w:val="24"/>
                <w:bdr w:val="single" w:sz="4" w:space="0" w:color="auto"/>
              </w:rPr>
            </w:pPr>
          </w:p>
        </w:tc>
        <w:tc>
          <w:tcPr>
            <w:tcW w:w="4881" w:type="dxa"/>
          </w:tcPr>
          <w:p w:rsidR="009D3AD9" w:rsidRDefault="000B3B9E">
            <w:pPr>
              <w:pStyle w:val="aa"/>
              <w:spacing w:before="0" w:beforeAutospacing="0" w:after="0" w:afterAutospacing="0" w:line="4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9.0.6  屋面工程应对下列部位进行隐蔽工程验收：</w:t>
            </w:r>
          </w:p>
          <w:p w:rsidR="009D3AD9" w:rsidRDefault="000B3B9E">
            <w:pPr>
              <w:pStyle w:val="aa"/>
              <w:spacing w:before="0" w:beforeAutospacing="0" w:after="0" w:afterAutospacing="0" w:line="480" w:lineRule="exact"/>
              <w:ind w:firstLineChars="175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11 光伏屋面用预埋件、后置锚固件；</w:t>
            </w:r>
          </w:p>
          <w:p w:rsidR="009D3AD9" w:rsidRDefault="000B3B9E">
            <w:pPr>
              <w:pStyle w:val="aa"/>
              <w:spacing w:before="0" w:beforeAutospacing="0" w:after="0" w:afterAutospacing="0" w:line="480" w:lineRule="exact"/>
              <w:ind w:firstLineChars="175" w:firstLine="420"/>
              <w:rPr>
                <w:b/>
                <w:bCs/>
                <w:u w:val="single"/>
              </w:rPr>
            </w:pPr>
            <w:r>
              <w:rPr>
                <w:rFonts w:hint="eastAsia"/>
                <w:u w:val="single"/>
              </w:rPr>
              <w:t>12  支架、光伏构件四周与主体结构的连接节点。</w:t>
            </w:r>
          </w:p>
        </w:tc>
      </w:tr>
      <w:tr w:rsidR="009D3AD9">
        <w:tc>
          <w:tcPr>
            <w:tcW w:w="4231" w:type="dxa"/>
          </w:tcPr>
          <w:p w:rsidR="009D3AD9" w:rsidRDefault="000B3B9E">
            <w:pPr>
              <w:pStyle w:val="aa"/>
              <w:spacing w:before="0" w:beforeAutospacing="0" w:after="0" w:afterAutospacing="0" w:line="460" w:lineRule="exact"/>
              <w:rPr>
                <w:rFonts w:eastAsia="宋体" w:cs="Times New Roman"/>
                <w:kern w:val="2"/>
                <w:szCs w:val="21"/>
              </w:rPr>
            </w:pPr>
            <w:r>
              <w:rPr>
                <w:rFonts w:eastAsia="宋体" w:cs="Times New Roman" w:hint="eastAsia"/>
                <w:kern w:val="2"/>
                <w:szCs w:val="21"/>
              </w:rPr>
              <w:t>9.0.7  屋面工程观感质量检查应符合下列要求：</w:t>
            </w:r>
          </w:p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881" w:type="dxa"/>
          </w:tcPr>
          <w:p w:rsidR="009D3AD9" w:rsidRDefault="000B3B9E">
            <w:pPr>
              <w:pStyle w:val="aa"/>
              <w:spacing w:before="0" w:beforeAutospacing="0" w:after="0" w:afterAutospacing="0" w:line="460" w:lineRule="exact"/>
              <w:rPr>
                <w:rFonts w:eastAsia="宋体" w:cs="Times New Roman"/>
                <w:kern w:val="2"/>
                <w:szCs w:val="21"/>
              </w:rPr>
            </w:pPr>
            <w:r>
              <w:rPr>
                <w:rFonts w:eastAsia="宋体" w:cs="Times New Roman" w:hint="eastAsia"/>
                <w:kern w:val="2"/>
                <w:szCs w:val="21"/>
              </w:rPr>
              <w:t>9.0.7  屋面工程观感质量检查应符合下列要求：</w:t>
            </w:r>
          </w:p>
          <w:p w:rsidR="009D3AD9" w:rsidRDefault="000B3B9E">
            <w:pPr>
              <w:pStyle w:val="aa"/>
              <w:spacing w:before="0" w:beforeAutospacing="0" w:after="0" w:afterAutospacing="0" w:line="460" w:lineRule="exact"/>
              <w:rPr>
                <w:b/>
                <w:bCs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</w:rPr>
              <w:t xml:space="preserve">  </w:t>
            </w:r>
            <w:r>
              <w:rPr>
                <w:rFonts w:eastAsia="宋体" w:cs="Times New Roman" w:hint="eastAsia"/>
                <w:kern w:val="2"/>
                <w:szCs w:val="21"/>
                <w:u w:val="single"/>
              </w:rPr>
              <w:t xml:space="preserve">  10 排水系统应通畅。</w:t>
            </w:r>
          </w:p>
        </w:tc>
      </w:tr>
      <w:tr w:rsidR="009D3AD9">
        <w:tc>
          <w:tcPr>
            <w:tcW w:w="4231" w:type="dxa"/>
          </w:tcPr>
          <w:p w:rsidR="009D3AD9" w:rsidRDefault="000B3B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Courier New" w:hint="eastAsia"/>
                <w:b/>
                <w:kern w:val="0"/>
                <w:szCs w:val="20"/>
                <w:bdr w:val="single" w:sz="4" w:space="0" w:color="auto"/>
              </w:rPr>
              <w:t>9.0.8</w:t>
            </w:r>
            <w:r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  <w:bdr w:val="single" w:sz="4" w:space="0" w:color="auto"/>
              </w:rPr>
              <w:t>检查屋面有无渗漏、积水和排水系统是否通畅，应在雨后或持续淋水</w:t>
            </w:r>
            <w:r>
              <w:rPr>
                <w:rFonts w:hint="eastAsia"/>
                <w:bdr w:val="single" w:sz="4" w:space="0" w:color="auto"/>
              </w:rPr>
              <w:t>2h</w:t>
            </w:r>
            <w:r>
              <w:rPr>
                <w:rFonts w:hint="eastAsia"/>
                <w:bdr w:val="single" w:sz="4" w:space="0" w:color="auto"/>
              </w:rPr>
              <w:t>后进行，并应填写淋水试验记录。具备蓄水条件的檐沟、天沟应进行蓄水试验，蓄水时间不得少于</w:t>
            </w:r>
            <w:r>
              <w:rPr>
                <w:rFonts w:hint="eastAsia"/>
                <w:bdr w:val="single" w:sz="4" w:space="0" w:color="auto"/>
              </w:rPr>
              <w:t>24h</w:t>
            </w:r>
            <w:r>
              <w:rPr>
                <w:rFonts w:hint="eastAsia"/>
                <w:bdr w:val="single" w:sz="4" w:space="0" w:color="auto"/>
              </w:rPr>
              <w:t>，并应填写蓄水试验记录。</w:t>
            </w:r>
          </w:p>
        </w:tc>
        <w:tc>
          <w:tcPr>
            <w:tcW w:w="4881" w:type="dxa"/>
          </w:tcPr>
          <w:p w:rsidR="009D3AD9" w:rsidRDefault="000B3B9E">
            <w:pPr>
              <w:pStyle w:val="aa"/>
              <w:spacing w:before="0" w:beforeAutospacing="0" w:after="0" w:afterAutospacing="0" w:line="460" w:lineRule="exact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9.0.8 屋面工程的使用功能检验应符合下列规定：</w:t>
            </w:r>
          </w:p>
          <w:p w:rsidR="009D3AD9" w:rsidRDefault="000B3B9E">
            <w:pPr>
              <w:pStyle w:val="aa"/>
              <w:spacing w:before="0" w:beforeAutospacing="0" w:after="0" w:afterAutospacing="0" w:line="460" w:lineRule="exact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 xml:space="preserve">  1 防水功能检验</w:t>
            </w:r>
          </w:p>
          <w:p w:rsidR="009D3AD9" w:rsidRDefault="000B3B9E">
            <w:pPr>
              <w:pStyle w:val="aa"/>
              <w:numPr>
                <w:ilvl w:val="0"/>
                <w:numId w:val="4"/>
              </w:numPr>
              <w:spacing w:before="0" w:beforeAutospacing="0" w:after="0" w:afterAutospacing="0" w:line="460" w:lineRule="exact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检查屋面有无渗漏、积水和排水系统是否通畅，应在雨后观察或持续淋水2h后检查；</w:t>
            </w:r>
          </w:p>
          <w:p w:rsidR="009D3AD9" w:rsidRDefault="000B3B9E">
            <w:pPr>
              <w:pStyle w:val="aa"/>
              <w:numPr>
                <w:ilvl w:val="0"/>
                <w:numId w:val="4"/>
              </w:numPr>
              <w:spacing w:before="0" w:beforeAutospacing="0" w:after="0" w:afterAutospacing="0" w:line="460" w:lineRule="exact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具备蓄水条件的檐沟、天沟应进行蓄水试验，蓄水时间不应小于24h。</w:t>
            </w:r>
          </w:p>
          <w:p w:rsidR="009D3AD9" w:rsidRDefault="000B3B9E">
            <w:pPr>
              <w:pStyle w:val="aa"/>
              <w:spacing w:before="0" w:beforeAutospacing="0" w:after="0" w:afterAutospacing="0" w:line="460" w:lineRule="exact"/>
              <w:ind w:left="360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2 保温功能检验</w:t>
            </w:r>
          </w:p>
          <w:p w:rsidR="009D3AD9" w:rsidRDefault="000B3B9E">
            <w:pPr>
              <w:pStyle w:val="aa"/>
              <w:numPr>
                <w:ilvl w:val="0"/>
                <w:numId w:val="5"/>
              </w:numPr>
              <w:spacing w:before="0" w:beforeAutospacing="0" w:after="0" w:afterAutospacing="0" w:line="460" w:lineRule="exact"/>
              <w:rPr>
                <w:rFonts w:cs="Times New Roman"/>
                <w:kern w:val="2"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保温材料的品种、规格、性能应符合</w:t>
            </w:r>
            <w:r>
              <w:rPr>
                <w:rFonts w:cs="Times New Roman" w:hint="eastAsia"/>
                <w:kern w:val="2"/>
                <w:szCs w:val="21"/>
                <w:u w:val="single"/>
              </w:rPr>
              <w:lastRenderedPageBreak/>
              <w:t>设计要求，保温层的厚度应符合本规范的有关规定；</w:t>
            </w:r>
          </w:p>
          <w:p w:rsidR="009D3AD9" w:rsidRDefault="000B3B9E">
            <w:pPr>
              <w:pStyle w:val="aa"/>
              <w:numPr>
                <w:ilvl w:val="0"/>
                <w:numId w:val="5"/>
              </w:numPr>
              <w:spacing w:before="0" w:beforeAutospacing="0" w:after="0" w:afterAutospacing="0" w:line="460" w:lineRule="exact"/>
              <w:ind w:left="0" w:firstLineChars="200" w:firstLine="480"/>
              <w:rPr>
                <w:rFonts w:cs="Times New Roman"/>
                <w:kern w:val="2"/>
                <w:szCs w:val="21"/>
              </w:rPr>
            </w:pPr>
            <w:r>
              <w:rPr>
                <w:rFonts w:cs="Times New Roman" w:hint="eastAsia"/>
                <w:kern w:val="2"/>
                <w:szCs w:val="21"/>
                <w:u w:val="single"/>
              </w:rPr>
              <w:t>保温材料的含水率应符合设计要求。当设计无要求时，保温材料的含水率不应大于正常施工环境温度下的自然含水率。</w:t>
            </w:r>
          </w:p>
        </w:tc>
      </w:tr>
      <w:tr w:rsidR="009D3AD9">
        <w:tc>
          <w:tcPr>
            <w:tcW w:w="4231" w:type="dxa"/>
          </w:tcPr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881" w:type="dxa"/>
          </w:tcPr>
          <w:p w:rsidR="009D3AD9" w:rsidRDefault="000B3B9E">
            <w:pPr>
              <w:spacing w:line="360" w:lineRule="auto"/>
              <w:rPr>
                <w:b/>
                <w:bCs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9.0.11  质量保修书中应当明确屋面工程的保修范围、保修期限和保修责任等。</w:t>
            </w:r>
          </w:p>
        </w:tc>
      </w:tr>
      <w:tr w:rsidR="009D3AD9">
        <w:tc>
          <w:tcPr>
            <w:tcW w:w="4231" w:type="dxa"/>
          </w:tcPr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881" w:type="dxa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9.0.12  应向业主单位提供屋面工程使用和维护说明书。</w:t>
            </w:r>
          </w:p>
        </w:tc>
      </w:tr>
      <w:tr w:rsidR="009D3AD9">
        <w:tc>
          <w:tcPr>
            <w:tcW w:w="4231" w:type="dxa"/>
          </w:tcPr>
          <w:p w:rsidR="009D3AD9" w:rsidRDefault="009D3AD9">
            <w:pPr>
              <w:spacing w:line="360" w:lineRule="auto"/>
              <w:ind w:firstLineChars="209" w:firstLine="502"/>
              <w:rPr>
                <w:rFonts w:ascii="宋体" w:hAnsi="宋体"/>
                <w:sz w:val="24"/>
              </w:rPr>
            </w:pPr>
          </w:p>
        </w:tc>
        <w:tc>
          <w:tcPr>
            <w:tcW w:w="4881" w:type="dxa"/>
          </w:tcPr>
          <w:p w:rsidR="009D3AD9" w:rsidRDefault="000B3B9E">
            <w:pPr>
              <w:spacing w:line="360" w:lineRule="auto"/>
              <w:rPr>
                <w:rFonts w:ascii="宋体" w:hAnsi="宋体" w:cs="Times New Roman"/>
                <w:sz w:val="24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u w:val="single"/>
              </w:rPr>
              <w:t>9.0.13  应依据屋面工程使用和维护说明建立屋面工程维护管理制度，定期组织巡检。</w:t>
            </w:r>
          </w:p>
        </w:tc>
      </w:tr>
    </w:tbl>
    <w:p w:rsidR="009D3AD9" w:rsidRDefault="000B3B9E">
      <w:pPr>
        <w:pageBreakBefore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附录</w:t>
      </w:r>
      <w:r>
        <w:rPr>
          <w:rFonts w:ascii="黑体" w:eastAsia="黑体" w:hAnsi="黑体"/>
          <w:sz w:val="36"/>
          <w:szCs w:val="36"/>
        </w:rPr>
        <w:t xml:space="preserve">A  </w:t>
      </w:r>
      <w:r>
        <w:rPr>
          <w:rFonts w:ascii="黑体" w:eastAsia="黑体" w:hAnsi="黑体" w:hint="eastAsia"/>
          <w:sz w:val="36"/>
          <w:szCs w:val="36"/>
        </w:rPr>
        <w:t>屋面防水材料进场检验项目及材料标准</w:t>
      </w:r>
    </w:p>
    <w:p w:rsidR="009D3AD9" w:rsidRDefault="000B3B9E">
      <w:pPr>
        <w:rPr>
          <w:kern w:val="0"/>
        </w:rPr>
      </w:pPr>
      <w:r>
        <w:rPr>
          <w:b/>
          <w:bCs/>
          <w:kern w:val="0"/>
          <w:sz w:val="20"/>
          <w:szCs w:val="20"/>
        </w:rPr>
        <w:t xml:space="preserve">A.0.1 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</w:rPr>
        <w:t>屋面防水材料进场检验项目应符合表</w:t>
      </w:r>
      <w:r>
        <w:rPr>
          <w:kern w:val="0"/>
        </w:rPr>
        <w:t>A.0.1</w:t>
      </w:r>
      <w:r>
        <w:rPr>
          <w:rFonts w:hint="eastAsia"/>
          <w:kern w:val="0"/>
        </w:rPr>
        <w:t>的规定。</w:t>
      </w:r>
    </w:p>
    <w:p w:rsidR="009D3AD9" w:rsidRDefault="000B3B9E">
      <w:pPr>
        <w:jc w:val="center"/>
      </w:pPr>
      <w:r>
        <w:rPr>
          <w:rFonts w:hint="eastAsia"/>
        </w:rPr>
        <w:t>表</w:t>
      </w:r>
      <w:r>
        <w:t xml:space="preserve"> A.0.1 </w:t>
      </w:r>
      <w:r>
        <w:rPr>
          <w:rFonts w:hint="eastAsia"/>
        </w:rPr>
        <w:t>屋面防水材料进场检验项目</w:t>
      </w:r>
    </w:p>
    <w:tbl>
      <w:tblPr>
        <w:tblStyle w:val="4"/>
        <w:tblpPr w:leftFromText="180" w:rightFromText="180" w:vertAnchor="text" w:horzAnchor="page" w:tblpXSpec="center" w:tblpY="32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932"/>
        <w:gridCol w:w="2857"/>
        <w:gridCol w:w="2056"/>
        <w:gridCol w:w="2018"/>
      </w:tblGrid>
      <w:tr w:rsidR="009D3AD9">
        <w:trPr>
          <w:trHeight w:val="465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防水材料名称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组批及抽样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外观质量检验</w:t>
            </w:r>
          </w:p>
        </w:tc>
        <w:tc>
          <w:tcPr>
            <w:tcW w:w="2018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物理性能检验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高聚物</w:t>
            </w:r>
            <w:r>
              <w:t>改性沥青防水卷材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bdr w:val="single" w:sz="4" w:space="0" w:color="auto"/>
              </w:rPr>
              <w:t>大于1000卷抽5卷，每500～1000卷抽4卷，100～499卷抽3卷，100卷以下抽2卷，</w:t>
            </w:r>
            <w:r>
              <w:rPr>
                <w:rFonts w:hint="eastAsia"/>
                <w:u w:val="single"/>
              </w:rPr>
              <w:t>以同类型、同规格10000m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为一批，不足10000m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亦作为一批。在每批产品中随机抽取5卷</w:t>
            </w:r>
            <w:r>
              <w:rPr>
                <w:rFonts w:hint="eastAsia"/>
              </w:rPr>
              <w:t>进行单位面积质量、规格尺寸和外观检查。在上述检查合格后，</w:t>
            </w:r>
            <w:r>
              <w:rPr>
                <w:rFonts w:ascii="Times New Roman"/>
                <w:szCs w:val="24"/>
              </w:rPr>
              <w:t>任取一卷作物理性能检验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</w:rPr>
            </w:pPr>
            <w:r>
              <w:t>表面平整，边缘整齐，无孔洞、缺边、</w:t>
            </w:r>
            <w:r>
              <w:rPr>
                <w:rFonts w:hint="eastAsia"/>
              </w:rPr>
              <w:t>气泡、</w:t>
            </w:r>
            <w:r>
              <w:t>裂口、</w:t>
            </w:r>
            <w:r>
              <w:rPr>
                <w:rFonts w:hint="eastAsia"/>
                <w:bdr w:val="single" w:sz="4" w:space="0" w:color="auto"/>
              </w:rPr>
              <w:t>疙瘩</w:t>
            </w:r>
            <w:r>
              <w:rPr>
                <w:rFonts w:hint="eastAsia"/>
              </w:rPr>
              <w:t>，</w:t>
            </w:r>
            <w:r>
              <w:t>胎基</w:t>
            </w:r>
            <w:r>
              <w:rPr>
                <w:rFonts w:hint="eastAsia"/>
                <w:bdr w:val="single" w:sz="4" w:space="0" w:color="auto"/>
              </w:rPr>
              <w:t>未</w:t>
            </w:r>
            <w:r>
              <w:rPr>
                <w:rFonts w:hint="eastAsia"/>
                <w:u w:val="single"/>
              </w:rPr>
              <w:t>应</w:t>
            </w:r>
            <w:r>
              <w:t>浸透，</w:t>
            </w:r>
            <w:r>
              <w:rPr>
                <w:bdr w:val="single" w:sz="4" w:space="0" w:color="auto"/>
              </w:rPr>
              <w:t>矿物粒料粒度</w:t>
            </w:r>
            <w:r>
              <w:t>，每卷卷材的接头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可溶物含量、</w:t>
            </w:r>
            <w:r>
              <w:rPr>
                <w:rFonts w:hint="eastAsia"/>
                <w:bdr w:val="single" w:sz="4" w:space="0" w:color="auto"/>
              </w:rPr>
              <w:t>拉力、最大拉力时延伸率</w:t>
            </w:r>
            <w:r>
              <w:rPr>
                <w:u w:val="single"/>
              </w:rPr>
              <w:t>拉伸</w:t>
            </w:r>
            <w:r>
              <w:rPr>
                <w:rFonts w:hint="eastAsia"/>
                <w:u w:val="single"/>
              </w:rPr>
              <w:t>性能</w:t>
            </w:r>
            <w:r>
              <w:rPr>
                <w:u w:val="single"/>
              </w:rPr>
              <w:t>、</w:t>
            </w:r>
            <w:r>
              <w:rPr>
                <w:rFonts w:hint="eastAsia"/>
                <w:u w:val="single"/>
              </w:rPr>
              <w:t>吸水率、</w:t>
            </w:r>
            <w:r>
              <w:t>耐热度、低温柔度、</w:t>
            </w:r>
            <w:r>
              <w:rPr>
                <w:rFonts w:hint="eastAsia"/>
                <w:u w:val="single"/>
              </w:rPr>
              <w:t>剥离强度、</w:t>
            </w:r>
            <w:r>
              <w:t>不透水性</w:t>
            </w:r>
            <w:r>
              <w:rPr>
                <w:u w:val="single"/>
              </w:rPr>
              <w:t>、</w:t>
            </w:r>
            <w:r>
              <w:rPr>
                <w:rFonts w:hint="eastAsia"/>
                <w:u w:val="single"/>
              </w:rPr>
              <w:t>持粘性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合成</w:t>
            </w:r>
            <w:r>
              <w:t>高分子防水卷材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bdr w:val="single" w:sz="4" w:space="0" w:color="auto"/>
              </w:rPr>
              <w:t>大于1000卷抽5卷，每500～1000卷抽4卷，100～499卷抽3卷，100卷以下抽2卷，</w:t>
            </w:r>
            <w:r>
              <w:rPr>
                <w:rFonts w:hint="eastAsia"/>
                <w:u w:val="single"/>
              </w:rPr>
              <w:t>以同类型的10000m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为一批，不满10000m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也作为一批。在每批产品中随机抽取3卷</w:t>
            </w:r>
            <w:r>
              <w:rPr>
                <w:rFonts w:hint="eastAsia"/>
              </w:rPr>
              <w:t>进行尺寸偏差和外观检查。在上述检查合格的试件中</w:t>
            </w:r>
            <w:r>
              <w:rPr>
                <w:rFonts w:ascii="Times New Roman"/>
                <w:szCs w:val="24"/>
              </w:rPr>
              <w:t>任取一卷，</w:t>
            </w:r>
            <w:r>
              <w:rPr>
                <w:rFonts w:ascii="Times New Roman" w:hint="eastAsia"/>
                <w:szCs w:val="24"/>
              </w:rPr>
              <w:t>在距外层端部</w:t>
            </w:r>
            <w:r>
              <w:rPr>
                <w:rFonts w:ascii="Times New Roman" w:hint="eastAsia"/>
                <w:szCs w:val="24"/>
              </w:rPr>
              <w:t>500mm</w:t>
            </w:r>
            <w:r>
              <w:rPr>
                <w:rFonts w:ascii="Times New Roman" w:hint="eastAsia"/>
                <w:szCs w:val="24"/>
              </w:rPr>
              <w:t>处裁取</w:t>
            </w:r>
            <w:r>
              <w:rPr>
                <w:rFonts w:ascii="Times New Roman" w:hint="eastAsia"/>
                <w:szCs w:val="24"/>
              </w:rPr>
              <w:t>3m</w:t>
            </w:r>
            <w:r>
              <w:rPr>
                <w:rFonts w:ascii="Times New Roman" w:hint="eastAsia"/>
                <w:szCs w:val="24"/>
              </w:rPr>
              <w:t>进行材料性能</w:t>
            </w:r>
            <w:r>
              <w:rPr>
                <w:rFonts w:ascii="Times New Roman"/>
                <w:szCs w:val="24"/>
              </w:rPr>
              <w:t>检验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u w:val="single"/>
              </w:rPr>
              <w:t>规格尺寸、</w:t>
            </w:r>
            <w:r>
              <w:rPr>
                <w:rFonts w:ascii="宋体" w:hAnsi="宋体" w:hint="eastAsia"/>
              </w:rPr>
              <w:t>折痕、杂质、</w:t>
            </w:r>
            <w:r>
              <w:rPr>
                <w:rFonts w:ascii="宋体" w:hAnsi="宋体" w:hint="eastAsia"/>
                <w:u w:val="single"/>
              </w:rPr>
              <w:t>异常粘着、</w:t>
            </w:r>
            <w:r>
              <w:rPr>
                <w:rFonts w:ascii="宋体" w:hAnsi="宋体" w:hint="eastAsia"/>
                <w:sz w:val="18"/>
                <w:szCs w:val="18"/>
              </w:rPr>
              <w:t>凹痕、</w:t>
            </w:r>
            <w:r>
              <w:rPr>
                <w:bdr w:val="single" w:sz="4" w:space="0" w:color="auto"/>
              </w:rPr>
              <w:t>表面平整，边缘整齐，无裂纹、</w:t>
            </w:r>
            <w:r>
              <w:rPr>
                <w:rFonts w:hint="eastAsia"/>
                <w:bdr w:val="single" w:sz="4" w:space="0" w:color="auto"/>
              </w:rPr>
              <w:t>孔洞、</w:t>
            </w:r>
            <w:r>
              <w:rPr>
                <w:bdr w:val="single" w:sz="4" w:space="0" w:color="auto"/>
              </w:rPr>
              <w:t>粘结、</w:t>
            </w:r>
            <w:r>
              <w:t>气泡</w:t>
            </w:r>
            <w:r>
              <w:rPr>
                <w:rFonts w:hint="eastAsia"/>
                <w:bdr w:val="single" w:sz="4" w:space="0" w:color="auto"/>
              </w:rPr>
              <w:t>和粘结</w:t>
            </w:r>
            <w:r>
              <w:rPr>
                <w:bdr w:val="single" w:sz="4" w:space="0" w:color="auto"/>
              </w:rPr>
              <w:t>疤痕</w:t>
            </w:r>
            <w:r>
              <w:t>，每卷卷材的接头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断裂拉伸强度、扯断伸长率</w:t>
            </w:r>
            <w:r>
              <w:rPr>
                <w:u w:val="single"/>
              </w:rPr>
              <w:t>拉伸</w:t>
            </w:r>
            <w:r>
              <w:rPr>
                <w:rFonts w:hint="eastAsia"/>
                <w:u w:val="single"/>
              </w:rPr>
              <w:t>性能</w:t>
            </w:r>
            <w:r>
              <w:rPr>
                <w:u w:val="single"/>
              </w:rPr>
              <w:t>、</w:t>
            </w:r>
            <w:r>
              <w:t>低温弯折性、不透水性、</w:t>
            </w:r>
            <w:r>
              <w:rPr>
                <w:rFonts w:hint="eastAsia"/>
                <w:u w:val="single"/>
              </w:rPr>
              <w:t>抗冲击性能、剥离强度、撕裂强度、吸水率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u w:val="single"/>
              </w:rPr>
            </w:pPr>
            <w:r>
              <w:rPr>
                <w:rFonts w:ascii="宋体" w:hint="eastAsia"/>
                <w:u w:val="single"/>
              </w:rPr>
              <w:t>防水垫层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>以同类型、同规格30000m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为一批，不足30000m</w:t>
            </w:r>
            <w:r>
              <w:rPr>
                <w:rFonts w:hint="eastAsia"/>
                <w:u w:val="single"/>
                <w:vertAlign w:val="superscript"/>
              </w:rPr>
              <w:t>2</w:t>
            </w:r>
            <w:r>
              <w:rPr>
                <w:rFonts w:hint="eastAsia"/>
                <w:u w:val="single"/>
              </w:rPr>
              <w:t>亦作为一批。在每批产品中随机抽取3卷进行尺寸偏差和外观检查。在上述检查合格后，</w:t>
            </w:r>
            <w:r>
              <w:rPr>
                <w:rFonts w:ascii="Times New Roman"/>
                <w:szCs w:val="24"/>
                <w:u w:val="single"/>
              </w:rPr>
              <w:t>任取一卷作物理性能检验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表面平整，边缘整齐，无裂纹、缺口、机械损伤、疙瘩、气泡、孔洞、粘结等可见缺陷，</w:t>
            </w:r>
            <w:r>
              <w:rPr>
                <w:u w:val="single"/>
              </w:rPr>
              <w:t>每卷卷材的接头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拉伸性能</w:t>
            </w:r>
            <w:r>
              <w:rPr>
                <w:u w:val="single"/>
              </w:rPr>
              <w:t>、耐热度、低温柔度、</w:t>
            </w:r>
            <w:r>
              <w:rPr>
                <w:rFonts w:hint="eastAsia"/>
                <w:u w:val="single"/>
              </w:rPr>
              <w:t>剥离强度、</w:t>
            </w:r>
            <w:r>
              <w:rPr>
                <w:u w:val="single"/>
              </w:rPr>
              <w:t>不透水性、</w:t>
            </w:r>
            <w:r>
              <w:rPr>
                <w:rFonts w:hint="eastAsia"/>
                <w:u w:val="single"/>
              </w:rPr>
              <w:t>钉杆撕裂强度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高聚物</w:t>
            </w:r>
            <w:r>
              <w:t>改性沥青防水涂料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u w:val="single"/>
              </w:rPr>
              <w:t>以同类型、同规格</w:t>
            </w: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</w:rPr>
              <w:t>10</w:t>
            </w:r>
            <w:r>
              <w:t>t</w:t>
            </w:r>
            <w:r>
              <w:t>为一批，不足</w:t>
            </w:r>
            <w:r>
              <w:t>10t</w:t>
            </w:r>
            <w:r>
              <w:t>按一批抽样</w:t>
            </w:r>
          </w:p>
        </w:tc>
        <w:tc>
          <w:tcPr>
            <w:tcW w:w="2056" w:type="dxa"/>
            <w:vMerge w:val="restart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水乳型：无色差、凝胶、结块、明显沥青丝；</w:t>
            </w:r>
          </w:p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溶剂型：黑色黏稠状、细腻、均匀胶状液体；</w:t>
            </w:r>
          </w:p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反应固化型：均匀黏稠状、无凝胶、结块；</w:t>
            </w:r>
          </w:p>
          <w:p w:rsidR="009D3AD9" w:rsidRDefault="000B3B9E">
            <w:pPr>
              <w:ind w:firstLineChars="100" w:firstLine="210"/>
              <w:jc w:val="center"/>
            </w:pPr>
            <w:r>
              <w:rPr>
                <w:rFonts w:hint="eastAsia"/>
                <w:bdr w:val="single" w:sz="4" w:space="0" w:color="auto"/>
              </w:rPr>
              <w:t>挥发固化型：经搅拌后无结块、呈均匀</w:t>
            </w:r>
            <w:r>
              <w:rPr>
                <w:rFonts w:hint="eastAsia"/>
                <w:bdr w:val="single" w:sz="4" w:space="0" w:color="auto"/>
              </w:rPr>
              <w:lastRenderedPageBreak/>
              <w:t>状态。</w:t>
            </w:r>
          </w:p>
          <w:p w:rsidR="009D3AD9" w:rsidRDefault="000B3B9E">
            <w:pPr>
              <w:ind w:firstLineChars="100" w:firstLine="210"/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均匀，无色差、</w:t>
            </w:r>
            <w:r>
              <w:rPr>
                <w:rFonts w:hint="eastAsia"/>
                <w:u w:val="single"/>
              </w:rPr>
              <w:t>无</w:t>
            </w:r>
            <w:r>
              <w:rPr>
                <w:u w:val="single"/>
              </w:rPr>
              <w:t>凝胶、</w:t>
            </w:r>
            <w:r>
              <w:rPr>
                <w:rFonts w:hint="eastAsia"/>
                <w:u w:val="single"/>
              </w:rPr>
              <w:t>无</w:t>
            </w:r>
            <w:r>
              <w:rPr>
                <w:u w:val="single"/>
              </w:rPr>
              <w:t>结块、</w:t>
            </w:r>
            <w:r>
              <w:rPr>
                <w:rFonts w:hint="eastAsia"/>
                <w:u w:val="single"/>
              </w:rPr>
              <w:t>无杂质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lastRenderedPageBreak/>
              <w:t>固体含量、</w:t>
            </w:r>
            <w:r>
              <w:rPr>
                <w:rFonts w:hint="eastAsia"/>
              </w:rPr>
              <w:t>耐热性、</w:t>
            </w:r>
            <w:r>
              <w:rPr>
                <w:rFonts w:hint="eastAsia"/>
                <w:u w:val="single"/>
              </w:rPr>
              <w:t>拉伸性能、撕裂强度、</w:t>
            </w:r>
            <w:r>
              <w:t>低温柔性、不透水性、</w:t>
            </w:r>
            <w:r>
              <w:rPr>
                <w:rFonts w:hint="eastAsia"/>
                <w:bdr w:val="single" w:sz="4" w:space="0" w:color="auto"/>
              </w:rPr>
              <w:t>断裂伸长率或抗裂性、</w:t>
            </w:r>
            <w:r>
              <w:rPr>
                <w:rFonts w:hint="eastAsia"/>
                <w:u w:val="single"/>
              </w:rPr>
              <w:t>吸水率、粘结强度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合成</w:t>
            </w:r>
            <w:r>
              <w:t>高分子防水涂料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10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bdr w:val="single" w:sz="4" w:space="0" w:color="auto"/>
              </w:rPr>
              <w:t>10t</w:t>
            </w:r>
            <w:r>
              <w:rPr>
                <w:bdr w:val="single" w:sz="4" w:space="0" w:color="auto"/>
              </w:rPr>
              <w:t>按一批抽样</w:t>
            </w:r>
            <w:r>
              <w:rPr>
                <w:rFonts w:hint="eastAsia"/>
                <w:u w:val="single"/>
              </w:rPr>
              <w:t>以同类型、同规格</w:t>
            </w:r>
            <w:r>
              <w:rPr>
                <w:rFonts w:hint="eastAsia"/>
                <w:u w:val="single"/>
              </w:rPr>
              <w:t>15</w:t>
            </w:r>
            <w:r>
              <w:rPr>
                <w:u w:val="single"/>
              </w:rPr>
              <w:t>t</w:t>
            </w:r>
            <w:r>
              <w:rPr>
                <w:u w:val="single"/>
              </w:rPr>
              <w:t>为一批，不足</w:t>
            </w:r>
            <w:r>
              <w:rPr>
                <w:u w:val="single"/>
              </w:rPr>
              <w:t>15t</w:t>
            </w:r>
            <w:r>
              <w:rPr>
                <w:u w:val="single"/>
              </w:rPr>
              <w:t>按一批抽样</w:t>
            </w:r>
          </w:p>
        </w:tc>
        <w:tc>
          <w:tcPr>
            <w:tcW w:w="2056" w:type="dxa"/>
            <w:vMerge/>
            <w:vAlign w:val="center"/>
          </w:tcPr>
          <w:p w:rsidR="009D3AD9" w:rsidRDefault="009D3AD9">
            <w:pPr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固体含量、</w:t>
            </w:r>
            <w:r>
              <w:rPr>
                <w:rFonts w:hint="eastAsia"/>
                <w:bdr w:val="single" w:sz="4" w:space="0" w:color="auto"/>
              </w:rPr>
              <w:t>拉伸强度、断裂伸长率、</w:t>
            </w:r>
            <w:r>
              <w:rPr>
                <w:u w:val="single"/>
              </w:rPr>
              <w:t>拉伸</w:t>
            </w:r>
            <w:r>
              <w:rPr>
                <w:rFonts w:hint="eastAsia"/>
                <w:u w:val="single"/>
              </w:rPr>
              <w:t>性能</w:t>
            </w:r>
            <w:r>
              <w:rPr>
                <w:u w:val="single"/>
              </w:rPr>
              <w:t>、</w:t>
            </w:r>
            <w:r>
              <w:t>低温柔性、不透水性、</w:t>
            </w:r>
            <w:r>
              <w:rPr>
                <w:rFonts w:hint="eastAsia"/>
                <w:u w:val="single"/>
              </w:rPr>
              <w:t>粘结强度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lastRenderedPageBreak/>
              <w:t>6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聚合物水泥防水涂料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u w:val="single"/>
              </w:rPr>
              <w:t>以同类型、同规格</w:t>
            </w:r>
            <w:r>
              <w:rPr>
                <w:rFonts w:hint="eastAsia"/>
              </w:rPr>
              <w:t>10</w:t>
            </w:r>
            <w:r>
              <w:t>t</w:t>
            </w:r>
            <w:r>
              <w:t>为一批，不足</w:t>
            </w:r>
            <w:r>
              <w:t>10t</w:t>
            </w:r>
            <w: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t>液体组分：无杂质、无凝胶的均匀乳液；</w:t>
            </w:r>
          </w:p>
          <w:p w:rsidR="009D3AD9" w:rsidRDefault="000B3B9E">
            <w:pPr>
              <w:ind w:firstLineChars="100" w:firstLine="210"/>
              <w:jc w:val="center"/>
              <w:rPr>
                <w:rFonts w:ascii="宋体"/>
              </w:rPr>
            </w:pPr>
            <w:r>
              <w:t>固体组分：无杂质、</w:t>
            </w:r>
            <w:r>
              <w:t xml:space="preserve"> </w:t>
            </w:r>
            <w:r>
              <w:t>无结块的粉末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固体含量、</w:t>
            </w:r>
            <w:r>
              <w:rPr>
                <w:rFonts w:hint="eastAsia"/>
                <w:bdr w:val="single" w:sz="4" w:space="0" w:color="auto"/>
              </w:rPr>
              <w:t>拉伸强度、断裂伸长率、</w:t>
            </w:r>
            <w:r>
              <w:rPr>
                <w:u w:val="single"/>
              </w:rPr>
              <w:t>拉伸</w:t>
            </w:r>
            <w:r>
              <w:rPr>
                <w:rFonts w:hint="eastAsia"/>
                <w:u w:val="single"/>
              </w:rPr>
              <w:t>性能</w:t>
            </w:r>
            <w:r>
              <w:rPr>
                <w:u w:val="single"/>
              </w:rPr>
              <w:t>、</w:t>
            </w:r>
            <w:r>
              <w:t>低温柔性、</w:t>
            </w:r>
            <w:r>
              <w:rPr>
                <w:rFonts w:hint="eastAsia"/>
                <w:u w:val="single"/>
              </w:rPr>
              <w:t>粘结强度、</w:t>
            </w:r>
            <w:r>
              <w:t>不透水性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dr w:val="single" w:sz="4" w:space="0" w:color="auto"/>
              </w:rPr>
              <w:t>6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胎体增强材料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3000m</w:t>
            </w:r>
            <w:r>
              <w:rPr>
                <w:rFonts w:hint="eastAsia"/>
                <w:bdr w:val="single" w:sz="4" w:space="0" w:color="auto"/>
                <w:vertAlign w:val="superscript"/>
              </w:rPr>
              <w:t>2</w:t>
            </w:r>
            <w:r>
              <w:rPr>
                <w:rFonts w:hint="eastAsia"/>
                <w:bdr w:val="single" w:sz="4" w:space="0" w:color="auto"/>
              </w:rPr>
              <w:t>为一批，不足</w:t>
            </w:r>
            <w:r>
              <w:rPr>
                <w:rFonts w:hint="eastAsia"/>
                <w:bdr w:val="single" w:sz="4" w:space="0" w:color="auto"/>
              </w:rPr>
              <w:t>3000m</w:t>
            </w:r>
            <w:r>
              <w:rPr>
                <w:rFonts w:hint="eastAsia"/>
                <w:bdr w:val="single" w:sz="4" w:space="0" w:color="auto"/>
                <w:vertAlign w:val="superscript"/>
              </w:rPr>
              <w:t>2</w:t>
            </w:r>
            <w:r>
              <w:rPr>
                <w:rFonts w:hint="eastAsia"/>
                <w:bdr w:val="single" w:sz="4" w:space="0" w:color="auto"/>
              </w:rPr>
              <w:t>的按一批抽样。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表面平整、边缘整齐、无折痕、无孔洞、无污迹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拉力、延伸率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7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沥青基防水卷材用基层处理剂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u w:val="single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bdr w:val="single" w:sz="4" w:space="0" w:color="auto"/>
              </w:rPr>
              <w:t>5t</w:t>
            </w:r>
            <w:r>
              <w:rPr>
                <w:rFonts w:hint="eastAsia"/>
                <w:bdr w:val="single" w:sz="4" w:space="0" w:color="auto"/>
              </w:rPr>
              <w:t>的</w:t>
            </w:r>
            <w:r>
              <w:rPr>
                <w:bdr w:val="single" w:sz="4" w:space="0" w:color="auto"/>
              </w:rP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均匀液体，无结块、无凝胶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固体含量、耐热性、低温柔性、剥离强度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8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高分子胶粘剂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u w:val="single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bdr w:val="single" w:sz="4" w:space="0" w:color="auto"/>
              </w:rPr>
              <w:t>5t</w:t>
            </w:r>
            <w:r>
              <w:rPr>
                <w:rFonts w:hint="eastAsia"/>
                <w:bdr w:val="single" w:sz="4" w:space="0" w:color="auto"/>
              </w:rPr>
              <w:t>的</w:t>
            </w:r>
            <w:r>
              <w:rPr>
                <w:bdr w:val="single" w:sz="4" w:space="0" w:color="auto"/>
              </w:rP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均匀液体，无杂质、无分散颗粒或凝胶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剥离强度、浸水</w:t>
            </w:r>
            <w:r>
              <w:rPr>
                <w:rFonts w:hint="eastAsia"/>
                <w:bdr w:val="single" w:sz="4" w:space="0" w:color="auto"/>
              </w:rPr>
              <w:t>168h</w:t>
            </w:r>
            <w:r>
              <w:rPr>
                <w:rFonts w:hint="eastAsia"/>
                <w:bdr w:val="single" w:sz="4" w:space="0" w:color="auto"/>
              </w:rPr>
              <w:t>后的剥离强度保持率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9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改性沥青胶粘剂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u w:val="single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bdr w:val="single" w:sz="4" w:space="0" w:color="auto"/>
              </w:rPr>
              <w:t>5t</w:t>
            </w:r>
            <w:r>
              <w:rPr>
                <w:rFonts w:hint="eastAsia"/>
                <w:bdr w:val="single" w:sz="4" w:space="0" w:color="auto"/>
              </w:rPr>
              <w:t>的</w:t>
            </w:r>
            <w:r>
              <w:rPr>
                <w:bdr w:val="single" w:sz="4" w:space="0" w:color="auto"/>
              </w:rP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均匀液体、无结块、无凝胶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剥离强度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/>
                <w:u w:val="single"/>
              </w:rPr>
              <w:t>7</w:t>
            </w:r>
            <w:r>
              <w:rPr>
                <w:rFonts w:ascii="宋体" w:hint="eastAsia"/>
                <w:bdr w:val="single" w:sz="4" w:space="0" w:color="auto"/>
              </w:rPr>
              <w:t>10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合成橡胶胶粘带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  <w:u w:val="single"/>
              </w:rPr>
              <w:t>以同类型、同品种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  <w:u w:val="single"/>
              </w:rPr>
              <w:t>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产品</w:t>
            </w:r>
            <w:r>
              <w:t>为一批，不足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  <w:u w:val="single"/>
              </w:rPr>
              <w:t>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也作为</w:t>
            </w:r>
            <w:r>
              <w:t>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表面平整，无团块、杂物、孔洞、外伤及色差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>持粘性、耐热性、低温柔性、</w:t>
            </w:r>
            <w:r>
              <w:rPr>
                <w:rFonts w:ascii="宋体" w:hint="eastAsia"/>
              </w:rPr>
              <w:t>剥离强度、</w:t>
            </w:r>
            <w:r>
              <w:rPr>
                <w:rFonts w:ascii="宋体" w:hint="eastAsia"/>
                <w:bdr w:val="single" w:sz="4" w:space="0" w:color="auto"/>
              </w:rPr>
              <w:t>浸水168h后</w:t>
            </w:r>
            <w:r>
              <w:rPr>
                <w:rFonts w:ascii="宋体" w:hint="eastAsia"/>
              </w:rPr>
              <w:t>剥离强度保持率</w:t>
            </w:r>
          </w:p>
        </w:tc>
      </w:tr>
      <w:tr w:rsidR="009D3AD9">
        <w:trPr>
          <w:trHeight w:val="142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8</w:t>
            </w:r>
            <w:r>
              <w:rPr>
                <w:rFonts w:ascii="宋体" w:hint="eastAsia"/>
                <w:bdr w:val="single" w:sz="4" w:space="0" w:color="auto"/>
              </w:rPr>
              <w:t>11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改性沥青密封材料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u w:val="single"/>
              </w:rPr>
              <w:t>以同类型、同规格</w:t>
            </w:r>
            <w:r>
              <w:rPr>
                <w:rFonts w:hint="eastAsia"/>
                <w:u w:val="single"/>
              </w:rPr>
              <w:t>10</w:t>
            </w:r>
            <w:r>
              <w:rPr>
                <w:u w:val="single"/>
              </w:rPr>
              <w:t>t</w:t>
            </w:r>
            <w:r>
              <w:rPr>
                <w:u w:val="single"/>
              </w:rPr>
              <w:t>为一批，不足</w:t>
            </w:r>
            <w:r>
              <w:rPr>
                <w:u w:val="single"/>
              </w:rPr>
              <w:t>10t</w:t>
            </w:r>
            <w:r>
              <w:rPr>
                <w:u w:val="single"/>
              </w:rPr>
              <w:t>按一批抽样</w:t>
            </w: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1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rFonts w:hint="eastAsia"/>
                <w:bdr w:val="single" w:sz="4" w:space="0" w:color="auto"/>
              </w:rPr>
              <w:t>1</w:t>
            </w:r>
            <w:r>
              <w:rPr>
                <w:bdr w:val="single" w:sz="4" w:space="0" w:color="auto"/>
              </w:rPr>
              <w:t>t</w:t>
            </w:r>
            <w:r>
              <w:rPr>
                <w:rFonts w:hint="eastAsia"/>
                <w:bdr w:val="single" w:sz="4" w:space="0" w:color="auto"/>
              </w:rPr>
              <w:t>的</w:t>
            </w:r>
            <w:r>
              <w:rPr>
                <w:bdr w:val="single" w:sz="4" w:space="0" w:color="auto"/>
              </w:rP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>细腻、</w:t>
            </w:r>
            <w:r>
              <w:rPr>
                <w:rFonts w:ascii="宋体" w:hint="eastAsia"/>
              </w:rPr>
              <w:t>黑色均匀膏状物</w:t>
            </w:r>
            <w:r>
              <w:rPr>
                <w:rFonts w:ascii="宋体" w:hint="eastAsia"/>
                <w:bdr w:val="single" w:sz="4" w:space="0" w:color="auto"/>
              </w:rPr>
              <w:t>或黏稠液体</w:t>
            </w:r>
            <w:r>
              <w:rPr>
                <w:rFonts w:ascii="宋体" w:hint="eastAsia"/>
              </w:rPr>
              <w:t>，无凝胶</w:t>
            </w:r>
            <w:r>
              <w:rPr>
                <w:rFonts w:ascii="宋体" w:hint="eastAsia"/>
                <w:bdr w:val="single" w:sz="4" w:space="0" w:color="auto"/>
              </w:rPr>
              <w:t>和未浸透的填料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 w:hint="eastAsia"/>
                <w:u w:val="single"/>
              </w:rPr>
              <w:t>结块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u w:val="single"/>
              </w:rPr>
              <w:t>固体含量、</w:t>
            </w:r>
            <w:r>
              <w:rPr>
                <w:rFonts w:hint="eastAsia"/>
                <w:u w:val="single"/>
              </w:rPr>
              <w:t>粘结强度、</w:t>
            </w:r>
            <w:r>
              <w:rPr>
                <w:rFonts w:hint="eastAsia"/>
              </w:rPr>
              <w:t>耐热性</w:t>
            </w:r>
            <w:r>
              <w:t>、</w:t>
            </w:r>
            <w:r>
              <w:rPr>
                <w:rFonts w:hint="eastAsia"/>
                <w:u w:val="single"/>
              </w:rPr>
              <w:t>自愈性、抗窜水性、</w:t>
            </w:r>
            <w:r>
              <w:t>低温柔性、</w:t>
            </w:r>
            <w:r>
              <w:rPr>
                <w:u w:val="single"/>
              </w:rPr>
              <w:t>不透水性</w:t>
            </w:r>
            <w:r>
              <w:rPr>
                <w:rFonts w:hint="eastAsia"/>
                <w:bdr w:val="single" w:sz="4" w:space="0" w:color="auto"/>
              </w:rPr>
              <w:t>施工度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  <w:r>
              <w:rPr>
                <w:rFonts w:ascii="宋体" w:hint="eastAsia"/>
                <w:bdr w:val="single" w:sz="4" w:space="0" w:color="auto"/>
              </w:rPr>
              <w:t>12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dr w:val="single" w:sz="4" w:space="0" w:color="auto"/>
              </w:rPr>
              <w:t>合成</w:t>
            </w:r>
            <w:r>
              <w:rPr>
                <w:rFonts w:ascii="宋体" w:hint="eastAsia"/>
              </w:rPr>
              <w:t>高分子密封材料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hint="eastAsia"/>
                <w:u w:val="single"/>
              </w:rPr>
              <w:t>以同类型、同规格</w:t>
            </w:r>
            <w:r>
              <w:rPr>
                <w:rFonts w:hint="eastAsia"/>
                <w:u w:val="single"/>
              </w:rPr>
              <w:t>5</w:t>
            </w:r>
            <w:r>
              <w:rPr>
                <w:u w:val="single"/>
              </w:rPr>
              <w:t>t</w:t>
            </w:r>
            <w:r>
              <w:rPr>
                <w:u w:val="single"/>
              </w:rPr>
              <w:t>为一批，不足</w:t>
            </w:r>
            <w:r>
              <w:rPr>
                <w:u w:val="single"/>
              </w:rPr>
              <w:t>5t</w:t>
            </w:r>
            <w:r>
              <w:rPr>
                <w:u w:val="single"/>
              </w:rPr>
              <w:t>按一批抽样</w:t>
            </w:r>
            <w:r>
              <w:rPr>
                <w:rFonts w:hint="eastAsia"/>
                <w:bdr w:val="single" w:sz="4" w:space="0" w:color="auto"/>
              </w:rPr>
              <w:t>每</w:t>
            </w:r>
            <w:r>
              <w:rPr>
                <w:rFonts w:hint="eastAsia"/>
                <w:bdr w:val="single" w:sz="4" w:space="0" w:color="auto"/>
              </w:rPr>
              <w:t>1</w:t>
            </w:r>
            <w:r>
              <w:rPr>
                <w:bdr w:val="single" w:sz="4" w:space="0" w:color="auto"/>
              </w:rPr>
              <w:t>t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rFonts w:hint="eastAsia"/>
                <w:bdr w:val="single" w:sz="4" w:space="0" w:color="auto"/>
              </w:rPr>
              <w:t>1</w:t>
            </w:r>
            <w:r>
              <w:rPr>
                <w:bdr w:val="single" w:sz="4" w:space="0" w:color="auto"/>
              </w:rPr>
              <w:t>t</w:t>
            </w:r>
            <w:r>
              <w:rPr>
                <w:rFonts w:hint="eastAsia"/>
                <w:bdr w:val="single" w:sz="4" w:space="0" w:color="auto"/>
              </w:rPr>
              <w:t>的</w:t>
            </w:r>
            <w:r>
              <w:rPr>
                <w:bdr w:val="single" w:sz="4" w:space="0" w:color="auto"/>
              </w:rPr>
              <w:t>按一批抽样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>细腻、</w:t>
            </w:r>
            <w:r>
              <w:rPr>
                <w:rFonts w:ascii="宋体" w:hint="eastAsia"/>
              </w:rPr>
              <w:t>均匀膏状物</w:t>
            </w:r>
            <w:r>
              <w:rPr>
                <w:rFonts w:ascii="宋体" w:hint="eastAsia"/>
                <w:bdr w:val="single" w:sz="4" w:space="0" w:color="auto"/>
              </w:rPr>
              <w:t>或黏稠液体</w:t>
            </w:r>
            <w:r>
              <w:rPr>
                <w:rFonts w:ascii="宋体" w:hint="eastAsia"/>
              </w:rPr>
              <w:t>，</w:t>
            </w:r>
            <w:r>
              <w:rPr>
                <w:rFonts w:ascii="宋体" w:hint="eastAsia"/>
                <w:u w:val="single"/>
              </w:rPr>
              <w:t>无气泡、结块</w:t>
            </w:r>
            <w:r>
              <w:rPr>
                <w:rFonts w:ascii="宋体" w:hint="eastAsia"/>
              </w:rPr>
              <w:t>、凝胶、结皮，无不易分散的</w:t>
            </w:r>
            <w:r>
              <w:rPr>
                <w:rFonts w:ascii="宋体" w:hint="eastAsia"/>
                <w:u w:val="single"/>
              </w:rPr>
              <w:t>析出物</w:t>
            </w:r>
            <w:r>
              <w:rPr>
                <w:rFonts w:ascii="宋体" w:hint="eastAsia"/>
                <w:bdr w:val="single" w:sz="4" w:space="0" w:color="auto"/>
              </w:rPr>
              <w:t>固体団状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>密度、流动性、挤出性、适用期、</w:t>
            </w:r>
            <w:r>
              <w:rPr>
                <w:rFonts w:ascii="宋体" w:hint="eastAsia"/>
              </w:rPr>
              <w:t>拉伸模量、</w:t>
            </w:r>
            <w:r>
              <w:rPr>
                <w:rFonts w:ascii="宋体" w:hint="eastAsia"/>
                <w:bdr w:val="single" w:sz="4" w:space="0" w:color="auto"/>
              </w:rPr>
              <w:t>断裂伸长率、</w:t>
            </w:r>
            <w:r>
              <w:rPr>
                <w:rFonts w:ascii="宋体" w:hint="eastAsia"/>
                <w:u w:val="single"/>
              </w:rPr>
              <w:t>弹性恢复率、</w:t>
            </w:r>
          </w:p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定/拉伸粘结性、</w:t>
            </w:r>
            <w:r>
              <w:rPr>
                <w:rFonts w:ascii="宋体" w:hint="eastAsia"/>
                <w:u w:val="single"/>
              </w:rPr>
              <w:t>质量损失率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  <w:u w:val="single"/>
              </w:rPr>
              <w:t>10</w:t>
            </w:r>
            <w:r>
              <w:rPr>
                <w:rFonts w:ascii="宋体" w:hint="eastAsia"/>
                <w:bdr w:val="single" w:sz="4" w:space="0" w:color="auto"/>
              </w:rPr>
              <w:t>13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烧结瓦、混凝土瓦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同类别、同规格、同色号、同等级的瓦，每10000件～35000件为一检验批，不足该数量时，也按一批计。</w:t>
            </w:r>
            <w:r>
              <w:rPr>
                <w:rFonts w:ascii="宋体" w:hint="eastAsia"/>
                <w:bdr w:val="single" w:sz="4" w:space="0" w:color="auto"/>
              </w:rPr>
              <w:t>同一批至少抽一次。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边缘整齐，表面光滑，不得有分层、裂纹、露砂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>抗弯曲性能、</w:t>
            </w:r>
            <w:r>
              <w:rPr>
                <w:rFonts w:ascii="宋体" w:hint="eastAsia"/>
              </w:rPr>
              <w:t>吸水率、抗冻性、</w:t>
            </w:r>
            <w:r>
              <w:rPr>
                <w:rFonts w:ascii="宋体" w:hint="eastAsia"/>
                <w:u w:val="single"/>
              </w:rPr>
              <w:t>耐急冷</w:t>
            </w:r>
            <w:r>
              <w:rPr>
                <w:rFonts w:ascii="宋体" w:hint="eastAsia"/>
              </w:rPr>
              <w:t>急热性、抗渗性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/>
                <w:u w:val="single"/>
              </w:rPr>
              <w:t>11</w:t>
            </w:r>
            <w:r>
              <w:rPr>
                <w:rFonts w:ascii="宋体" w:hint="eastAsia"/>
                <w:bdr w:val="single" w:sz="4" w:space="0" w:color="auto"/>
              </w:rPr>
              <w:t>14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玻纤胎</w:t>
            </w:r>
            <w:r>
              <w:rPr>
                <w:rFonts w:ascii="宋体" w:hint="eastAsia"/>
              </w:rPr>
              <w:lastRenderedPageBreak/>
              <w:t>沥青瓦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  <w:u w:val="thick" w:color="FF0000"/>
              </w:rPr>
            </w:pPr>
            <w:r>
              <w:rPr>
                <w:rFonts w:hint="eastAsia"/>
              </w:rPr>
              <w:lastRenderedPageBreak/>
              <w:t>以同类型、同规格</w:t>
            </w:r>
            <w:r>
              <w:rPr>
                <w:rFonts w:hint="eastAsia"/>
              </w:rPr>
              <w:t>20000m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lastRenderedPageBreak/>
              <w:t>或每一班产量为一批，不足</w:t>
            </w:r>
            <w:r>
              <w:rPr>
                <w:rFonts w:hint="eastAsia"/>
              </w:rPr>
              <w:t>20000m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亦作为一批。</w:t>
            </w:r>
            <w:r>
              <w:rPr>
                <w:rFonts w:ascii="宋体" w:hint="eastAsia"/>
                <w:bdr w:val="single" w:sz="4" w:space="0" w:color="auto"/>
              </w:rPr>
              <w:t>同一批至少抽一次。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边缘整齐，</w:t>
            </w:r>
            <w:r>
              <w:rPr>
                <w:rFonts w:ascii="宋体" w:hint="eastAsia"/>
                <w:bdr w:val="single" w:sz="4" w:space="0" w:color="auto"/>
              </w:rPr>
              <w:t>切槽清晰</w:t>
            </w:r>
            <w:r>
              <w:rPr>
                <w:rFonts w:ascii="宋体" w:hint="eastAsia"/>
              </w:rPr>
              <w:lastRenderedPageBreak/>
              <w:t>厚薄均匀，</w:t>
            </w:r>
            <w:r>
              <w:t>胎基</w:t>
            </w:r>
            <w:r>
              <w:rPr>
                <w:rFonts w:hint="eastAsia"/>
              </w:rPr>
              <w:t>应</w:t>
            </w:r>
            <w:r>
              <w:t>浸透，</w:t>
            </w:r>
            <w:r>
              <w:rPr>
                <w:rFonts w:ascii="宋体" w:hint="eastAsia"/>
              </w:rPr>
              <w:t>表面无孔洞、</w:t>
            </w:r>
            <w:r>
              <w:rPr>
                <w:rFonts w:ascii="宋体" w:hint="eastAsia"/>
                <w:u w:val="single"/>
              </w:rPr>
              <w:t>裂口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 w:hint="eastAsia"/>
                <w:bdr w:val="single" w:sz="4" w:space="0" w:color="auto"/>
              </w:rPr>
              <w:t>硌伤</w:t>
            </w:r>
            <w:r>
              <w:rPr>
                <w:rFonts w:ascii="宋体" w:hint="eastAsia"/>
              </w:rPr>
              <w:t>裂纹、</w:t>
            </w:r>
            <w:r>
              <w:rPr>
                <w:rFonts w:ascii="宋体" w:hint="eastAsia"/>
                <w:bdr w:val="single" w:sz="4" w:space="0" w:color="auto"/>
              </w:rPr>
              <w:t>褶折</w:t>
            </w:r>
            <w:r>
              <w:rPr>
                <w:rFonts w:ascii="宋体" w:hint="eastAsia"/>
                <w:u w:val="single"/>
              </w:rPr>
              <w:t>凹坑</w:t>
            </w:r>
            <w:r>
              <w:rPr>
                <w:rFonts w:ascii="宋体" w:hint="eastAsia"/>
              </w:rPr>
              <w:t>和</w:t>
            </w:r>
            <w:r>
              <w:rPr>
                <w:rFonts w:ascii="宋体" w:hint="eastAsia"/>
                <w:u w:val="single"/>
              </w:rPr>
              <w:t>起鼓</w:t>
            </w:r>
            <w:r>
              <w:rPr>
                <w:rFonts w:ascii="宋体" w:hint="eastAsia"/>
                <w:bdr w:val="single" w:sz="4" w:space="0" w:color="auto"/>
              </w:rPr>
              <w:t>起泡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可溶物含量、拉力、</w:t>
            </w:r>
            <w:r>
              <w:rPr>
                <w:rFonts w:ascii="宋体" w:hint="eastAsia"/>
              </w:rPr>
              <w:lastRenderedPageBreak/>
              <w:t>耐热度、不透水性、柔度、</w:t>
            </w:r>
            <w:r>
              <w:rPr>
                <w:rFonts w:ascii="宋体" w:hint="eastAsia"/>
                <w:u w:val="single"/>
              </w:rPr>
              <w:t>撕裂强度、耐钉子拔出性能、矿物粒料粘附性、</w:t>
            </w:r>
            <w:r>
              <w:rPr>
                <w:rFonts w:ascii="宋体" w:hint="eastAsia"/>
              </w:rPr>
              <w:t>叠层剥离强度</w:t>
            </w:r>
          </w:p>
        </w:tc>
      </w:tr>
      <w:tr w:rsidR="009D3AD9">
        <w:trPr>
          <w:trHeight w:val="351"/>
          <w:jc w:val="center"/>
        </w:trPr>
        <w:tc>
          <w:tcPr>
            <w:tcW w:w="551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lastRenderedPageBreak/>
              <w:t>15</w:t>
            </w:r>
          </w:p>
        </w:tc>
        <w:tc>
          <w:tcPr>
            <w:tcW w:w="932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彩色涂层钢板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同牌号、同规格、同镀层总量、同涂层厚度、同涂料种类和颜色为一批</w:t>
            </w:r>
          </w:p>
        </w:tc>
        <w:tc>
          <w:tcPr>
            <w:tcW w:w="2056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钢板表面不应有气泡、缩孔、漏涂等缺陷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屈服强度、抗拉强度、断后伸长率、镀层重量、涂层厚度</w:t>
            </w:r>
          </w:p>
        </w:tc>
      </w:tr>
    </w:tbl>
    <w:p w:rsidR="009D3AD9" w:rsidRDefault="009D3AD9">
      <w:pPr>
        <w:jc w:val="center"/>
      </w:pPr>
    </w:p>
    <w:p w:rsidR="009D3AD9" w:rsidRDefault="000B3B9E">
      <w:pPr>
        <w:rPr>
          <w:kern w:val="0"/>
        </w:rPr>
      </w:pPr>
      <w:r>
        <w:rPr>
          <w:b/>
          <w:bCs/>
          <w:kern w:val="0"/>
          <w:sz w:val="20"/>
          <w:szCs w:val="20"/>
        </w:rPr>
        <w:t xml:space="preserve">A.0.2 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</w:rPr>
        <w:t>现行屋面防水材料标准应按表</w:t>
      </w:r>
      <w:r>
        <w:rPr>
          <w:kern w:val="0"/>
        </w:rPr>
        <w:t>A.0.2</w:t>
      </w:r>
      <w:r>
        <w:rPr>
          <w:rFonts w:hint="eastAsia"/>
          <w:kern w:val="0"/>
        </w:rPr>
        <w:t>选用。</w:t>
      </w:r>
    </w:p>
    <w:p w:rsidR="009D3AD9" w:rsidRDefault="000B3B9E">
      <w:pPr>
        <w:jc w:val="center"/>
        <w:rPr>
          <w:kern w:val="0"/>
        </w:rPr>
      </w:pPr>
      <w:r>
        <w:rPr>
          <w:rFonts w:hint="eastAsia"/>
          <w:kern w:val="0"/>
        </w:rPr>
        <w:t>表</w:t>
      </w:r>
      <w:r>
        <w:rPr>
          <w:kern w:val="0"/>
        </w:rPr>
        <w:t>A.0.2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现行屋面防水材料标准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4978"/>
        <w:gridCol w:w="2018"/>
      </w:tblGrid>
      <w:tr w:rsidR="009D3AD9">
        <w:trPr>
          <w:trHeight w:val="465"/>
          <w:jc w:val="center"/>
        </w:trPr>
        <w:tc>
          <w:tcPr>
            <w:tcW w:w="14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4978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2018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标准号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防水卷材</w:t>
            </w:r>
          </w:p>
          <w:p w:rsidR="009D3AD9" w:rsidRDefault="000B3B9E">
            <w:pPr>
              <w:jc w:val="center"/>
              <w:rPr>
                <w:rFonts w:ascii="宋体" w:hAnsi="宋体"/>
                <w:bdr w:val="single" w:sz="4" w:space="0" w:color="auto"/>
              </w:rPr>
            </w:pPr>
            <w:r>
              <w:rPr>
                <w:rFonts w:ascii="宋体" w:hAnsi="宋体" w:hint="eastAsia"/>
                <w:bdr w:val="single" w:sz="4" w:space="0" w:color="auto"/>
              </w:rPr>
              <w:t>改性沥青防水卷材</w:t>
            </w:r>
          </w:p>
          <w:p w:rsidR="009D3AD9" w:rsidRDefault="000B3B9E">
            <w:pPr>
              <w:jc w:val="center"/>
              <w:rPr>
                <w:rFonts w:ascii="宋体"/>
                <w:bdr w:val="single" w:sz="4" w:space="0" w:color="auto"/>
              </w:rPr>
            </w:pPr>
            <w:r>
              <w:rPr>
                <w:rFonts w:ascii="宋体" w:hAnsi="宋体" w:hint="eastAsia"/>
                <w:bdr w:val="single" w:sz="4" w:space="0" w:color="auto"/>
              </w:rPr>
              <w:t>合成高分子防水卷材</w:t>
            </w:r>
          </w:p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聚氯乙烯</w:t>
            </w:r>
            <w:r>
              <w:rPr>
                <w:rFonts w:ascii="宋体" w:hAnsi="宋体" w:hint="eastAsia"/>
                <w:u w:val="single"/>
              </w:rPr>
              <w:t>（PVC）</w:t>
            </w:r>
            <w:r>
              <w:rPr>
                <w:rFonts w:ascii="宋体" w:hAnsi="宋体" w:hint="eastAsia"/>
              </w:rPr>
              <w:t>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GB12952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氯化聚乙烯防水卷材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GB12953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高分子防水材料第</w:t>
            </w: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</w:rPr>
              <w:t>部分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片材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</w:t>
            </w:r>
            <w:r>
              <w:rPr>
                <w:rFonts w:ascii="宋体" w:hAnsi="宋体"/>
                <w:u w:val="single"/>
              </w:rPr>
              <w:t>/T</w:t>
            </w:r>
            <w:r>
              <w:rPr>
                <w:rFonts w:ascii="宋体" w:hAnsi="宋体"/>
              </w:rPr>
              <w:t>18173.1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 w:hAnsi="宋体"/>
                <w:bdr w:val="single" w:sz="4" w:space="0" w:color="auto"/>
              </w:rPr>
            </w:pPr>
            <w:r>
              <w:rPr>
                <w:rFonts w:ascii="宋体" w:hAnsi="宋体" w:hint="eastAsia"/>
                <w:bdr w:val="single" w:sz="4" w:space="0" w:color="auto"/>
              </w:rPr>
              <w:t>氯化聚乙烯-橡胶共混防水卷材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 w:hAnsi="宋体"/>
                <w:bdr w:val="single" w:sz="4" w:space="0" w:color="auto"/>
              </w:rPr>
            </w:pPr>
            <w:r>
              <w:rPr>
                <w:rFonts w:ascii="宋体" w:hAnsi="宋体" w:hint="eastAsia"/>
                <w:bdr w:val="single" w:sz="4" w:space="0" w:color="auto"/>
              </w:rPr>
              <w:t>JC/T684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弹性体改性沥青防水卷材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GB18242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塑性体改性沥青防水卷材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GB18243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改性沥青聚乙烯胎防水卷材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GB18967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带自粘层的防水卷材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GB/T23260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自粘聚合物改性沥青防水卷材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GB23441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thick" w:color="FF0000"/>
              </w:rPr>
            </w:pPr>
            <w:r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  <w:u w:val="single"/>
              </w:rPr>
              <w:t>高分子增强复合防水片材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GB/T26518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10</w:t>
            </w:r>
            <w:r>
              <w:rPr>
                <w:rFonts w:ascii="宋体" w:hAnsi="宋体" w:hint="eastAsia"/>
                <w:u w:val="single"/>
              </w:rPr>
              <w:t>热塑性聚烯烃（</w:t>
            </w:r>
            <w:r>
              <w:rPr>
                <w:rFonts w:ascii="宋体" w:hAnsi="宋体"/>
                <w:u w:val="single"/>
              </w:rPr>
              <w:t>TPO</w:t>
            </w:r>
            <w:r>
              <w:rPr>
                <w:rFonts w:ascii="宋体" w:hAnsi="宋体" w:hint="eastAsia"/>
                <w:u w:val="single"/>
              </w:rPr>
              <w:t>）防水卷材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GB27789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11</w:t>
            </w:r>
            <w:r>
              <w:rPr>
                <w:rFonts w:ascii="宋体" w:hAnsi="宋体" w:hint="eastAsia"/>
                <w:u w:val="single"/>
              </w:rPr>
              <w:t>湿铺防水卷材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GB/T35467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12</w:t>
            </w:r>
            <w:r>
              <w:rPr>
                <w:rFonts w:ascii="宋体" w:hAnsi="宋体" w:hint="eastAsia"/>
                <w:u w:val="single"/>
              </w:rPr>
              <w:t>种植屋面用耐根穿刺防水卷材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GB/T35468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strike/>
                <w:u w:val="single"/>
              </w:rPr>
            </w:pPr>
            <w:r>
              <w:rPr>
                <w:rFonts w:ascii="宋体" w:hAnsi="宋体"/>
                <w:strike/>
                <w:u w:val="single"/>
              </w:rPr>
              <w:t>18</w:t>
            </w:r>
            <w:r>
              <w:rPr>
                <w:rFonts w:ascii="宋体" w:hAnsi="宋体" w:hint="eastAsia"/>
                <w:strike/>
                <w:u w:val="single"/>
              </w:rPr>
              <w:t>沥青基耐根穿刺防水卷材阻根剂含量试验方法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strike/>
                <w:u w:val="single"/>
              </w:rPr>
            </w:pPr>
            <w:r>
              <w:rPr>
                <w:rFonts w:ascii="宋体" w:hAnsi="宋体"/>
                <w:strike/>
                <w:u w:val="single"/>
              </w:rPr>
              <w:t>T/CBMF49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防水涂料</w:t>
            </w: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聚氨酯防水涂料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GB/T19250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聚合物水泥防水涂料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GB/T23445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3</w:t>
            </w:r>
            <w:r>
              <w:rPr>
                <w:rFonts w:ascii="宋体" w:hAnsi="宋体" w:hint="eastAsia"/>
                <w:u w:val="single"/>
              </w:rPr>
              <w:t>喷涂聚脲防水涂料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GB/T23446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4水乳型沥青防水涂料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JC/T408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5聚合物乳液建筑防水涂料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JC/T864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6建筑防水涂料有害物质限量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JC1066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7聚甲基丙烯酸甲酯（PMMA）防水涂料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JC/T2251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8喷涂聚脲用底涂和腻子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JC/T2252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9脂肪族聚氨酯耐候防水涂料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JC/T2253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10非固化橡胶沥青防水涂料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JC/T2428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11单组分聚脲防水涂料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JC/T2435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12金属屋面用丙烯酸高弹防水涂料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JG/T375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strike/>
                <w:u w:val="single"/>
              </w:rPr>
            </w:pPr>
            <w:r>
              <w:rPr>
                <w:rFonts w:ascii="宋体" w:hint="eastAsia"/>
                <w:strike/>
                <w:u w:val="single"/>
              </w:rPr>
              <w:t>13 铁路工程喷膜防水材料 第2部分 喷涂橡胶沥青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strike/>
                <w:u w:val="single"/>
              </w:rPr>
            </w:pPr>
            <w:r>
              <w:rPr>
                <w:rFonts w:ascii="宋体" w:hint="eastAsia"/>
                <w:strike/>
                <w:u w:val="single"/>
              </w:rPr>
              <w:t>Q/CR 517.2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密封材料</w:t>
            </w: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  <w:u w:val="single"/>
              </w:rPr>
              <w:t>硅酮和改性</w:t>
            </w:r>
            <w:r>
              <w:rPr>
                <w:rFonts w:ascii="宋体" w:hAnsi="宋体" w:hint="eastAsia"/>
              </w:rPr>
              <w:t>硅酮建筑密封胶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GB/T14683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建筑用硅酮结构密封胶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GB16776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3建筑防水沥青嵌缝油膏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JC/T207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4聚氨酯建筑密封胶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JC/T482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5聚硫建筑密封胶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JC/T483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  <w:u w:val="single"/>
              </w:rPr>
              <w:t>丙烯酸酯建筑密封胶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  <w:u w:val="single"/>
              </w:rPr>
              <w:t>JC/T484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中空玻璃用弹性密封胶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JC/T486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7混凝土接缝用建筑密封胶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JC/T881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8幕墙玻璃接缝用密封胶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JC/T882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  <w:u w:val="single"/>
              </w:rPr>
              <w:t>金属</w:t>
            </w:r>
            <w:r>
              <w:rPr>
                <w:rFonts w:ascii="宋体" w:hAnsi="宋体" w:hint="eastAsia"/>
                <w:bdr w:val="single" w:sz="4" w:space="0" w:color="auto"/>
              </w:rPr>
              <w:t>彩色涂层钢</w:t>
            </w:r>
            <w:r>
              <w:rPr>
                <w:rFonts w:ascii="宋体" w:hAnsi="宋体" w:hint="eastAsia"/>
              </w:rPr>
              <w:t>板用建筑密封胶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JC/T884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0丁基橡胶防水密封胶粘带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JC/T942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11</w:t>
            </w:r>
            <w:r>
              <w:rPr>
                <w:rFonts w:ascii="宋体" w:hAnsi="宋体" w:hint="eastAsia"/>
                <w:u w:val="single"/>
              </w:rPr>
              <w:t>建筑幕墙用硅酮结构密封胶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JG/T475</w:t>
            </w:r>
          </w:p>
        </w:tc>
      </w:tr>
      <w:tr w:rsidR="009D3AD9">
        <w:trPr>
          <w:trHeight w:val="277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12</w:t>
            </w:r>
            <w:r>
              <w:rPr>
                <w:rFonts w:ascii="宋体" w:hAnsi="宋体" w:hint="eastAsia"/>
                <w:u w:val="single"/>
              </w:rPr>
              <w:t>建筑构件连接处防水密封膏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JG/T501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瓦</w:t>
            </w:r>
            <w:r>
              <w:rPr>
                <w:rFonts w:ascii="宋体" w:hAnsi="宋体" w:hint="eastAsia"/>
                <w:u w:val="single"/>
              </w:rPr>
              <w:t>材</w:t>
            </w: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玻纤胎沥青瓦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GB/T20474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烧结瓦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GB/T21149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混凝土瓦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JC/T746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strike/>
              </w:rPr>
            </w:pPr>
            <w:r>
              <w:rPr>
                <w:rFonts w:ascii="宋体" w:hint="eastAsia"/>
                <w:strike/>
              </w:rPr>
              <w:t>4 波形沥青瓦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/>
                <w:strike/>
              </w:rPr>
            </w:pPr>
            <w:r>
              <w:rPr>
                <w:rFonts w:ascii="宋体" w:hint="eastAsia"/>
                <w:strike/>
              </w:rPr>
              <w:t>T/CWA 201</w:t>
            </w:r>
          </w:p>
        </w:tc>
      </w:tr>
      <w:tr w:rsidR="009D3AD9">
        <w:trPr>
          <w:trHeight w:val="351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配套材料</w:t>
            </w: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 建筑用反射隔热涂料</w:t>
            </w:r>
          </w:p>
        </w:tc>
        <w:tc>
          <w:tcPr>
            <w:tcW w:w="2018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GB/T25261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highlight w:val="yellow"/>
              </w:rPr>
            </w:pPr>
            <w:r>
              <w:rPr>
                <w:rFonts w:ascii="宋体" w:hAnsi="宋体" w:hint="eastAsia"/>
              </w:rPr>
              <w:t>2高分子防水卷材胶粘剂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JC/T863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  <w:bdr w:val="single" w:sz="4" w:space="0" w:color="auto"/>
              </w:rPr>
              <w:t>丁基橡胶防水密封胶粘带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  <w:bdr w:val="single" w:sz="4" w:space="0" w:color="auto"/>
              </w:rPr>
              <w:t>JC/T942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3坡屋面用防水材料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聚合物改性沥青防水垫层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JC/T1067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  <w:vAlign w:val="center"/>
          </w:tcPr>
          <w:p w:rsidR="009D3AD9" w:rsidRDefault="009D3AD9">
            <w:pPr>
              <w:jc w:val="center"/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4坡屋面用防水材料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自粘聚合物沥青防水垫层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JC/T1068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highlight w:val="yellow"/>
              </w:rPr>
            </w:pPr>
            <w:r>
              <w:rPr>
                <w:rFonts w:ascii="宋体" w:hAnsi="宋体" w:hint="eastAsia"/>
              </w:rPr>
              <w:t>5沥青基防水卷材用基层处理剂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JC/T1069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6自粘聚合物沥青泛水带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JC/T1070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种植屋面用耐根穿刺防水卷材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  <w:bdr w:val="single" w:sz="4" w:space="0" w:color="auto"/>
              </w:rPr>
            </w:pPr>
            <w:r>
              <w:rPr>
                <w:rFonts w:ascii="宋体" w:hint="eastAsia"/>
                <w:bdr w:val="single" w:sz="4" w:space="0" w:color="auto"/>
              </w:rPr>
              <w:t>JC/T1075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7塑料防护排水板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JC/T2112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8聚苯乙烯防护排水板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Ansi="宋体"/>
              </w:rPr>
              <w:t>JC/T2289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9隔热防水垫层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JC/T2290 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0透汽防水垫层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JC/T2291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</w:rPr>
            </w:pPr>
          </w:p>
        </w:tc>
        <w:tc>
          <w:tcPr>
            <w:tcW w:w="497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11聚乙烯丙纶防水卷材用聚合物水泥粘结料</w:t>
            </w:r>
          </w:p>
        </w:tc>
        <w:tc>
          <w:tcPr>
            <w:tcW w:w="201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JC/T2377</w:t>
            </w:r>
          </w:p>
        </w:tc>
      </w:tr>
    </w:tbl>
    <w:p w:rsidR="009D3AD9" w:rsidRDefault="000B3B9E">
      <w:pPr>
        <w:jc w:val="center"/>
      </w:pPr>
      <w:r>
        <w:rPr>
          <w:rFonts w:hint="eastAsia"/>
        </w:rPr>
        <w:t>表</w:t>
      </w:r>
      <w:r>
        <w:t xml:space="preserve"> A.0.2</w:t>
      </w:r>
      <w:r>
        <w:rPr>
          <w:rFonts w:hint="eastAsia"/>
        </w:rPr>
        <w:t>现行屋面防水材料标准</w:t>
      </w:r>
    </w:p>
    <w:p w:rsidR="009D3AD9" w:rsidRDefault="009D3AD9">
      <w:pPr>
        <w:rPr>
          <w:b/>
          <w:bCs/>
          <w:kern w:val="0"/>
          <w:sz w:val="20"/>
          <w:szCs w:val="20"/>
        </w:rPr>
      </w:pPr>
    </w:p>
    <w:p w:rsidR="009D3AD9" w:rsidRDefault="000B3B9E">
      <w:pPr>
        <w:widowControl/>
        <w:jc w:val="left"/>
        <w:rPr>
          <w:b/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br w:type="page"/>
      </w:r>
    </w:p>
    <w:p w:rsidR="009D3AD9" w:rsidRDefault="000B3B9E">
      <w:pPr>
        <w:pageBreakBefore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附录B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屋面保温材料进场检验项目及材料标准</w:t>
      </w:r>
    </w:p>
    <w:p w:rsidR="009D3AD9" w:rsidRDefault="000B3B9E">
      <w:pPr>
        <w:rPr>
          <w:kern w:val="0"/>
        </w:rPr>
      </w:pPr>
      <w:r>
        <w:rPr>
          <w:rFonts w:hint="eastAsia"/>
          <w:b/>
          <w:bCs/>
          <w:kern w:val="0"/>
          <w:sz w:val="20"/>
          <w:szCs w:val="20"/>
        </w:rPr>
        <w:t>B</w:t>
      </w:r>
      <w:r>
        <w:rPr>
          <w:b/>
          <w:bCs/>
          <w:kern w:val="0"/>
          <w:sz w:val="20"/>
          <w:szCs w:val="20"/>
        </w:rPr>
        <w:t xml:space="preserve">.0.1 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</w:rPr>
        <w:t>屋面保温材料进场检验项目应符合表</w:t>
      </w:r>
      <w:r>
        <w:rPr>
          <w:rFonts w:hint="eastAsia"/>
          <w:kern w:val="0"/>
        </w:rPr>
        <w:t>B</w:t>
      </w:r>
      <w:r>
        <w:rPr>
          <w:kern w:val="0"/>
        </w:rPr>
        <w:t>.0.1</w:t>
      </w:r>
      <w:r>
        <w:rPr>
          <w:rFonts w:hint="eastAsia"/>
          <w:kern w:val="0"/>
        </w:rPr>
        <w:t>的规定。</w:t>
      </w:r>
    </w:p>
    <w:p w:rsidR="009D3AD9" w:rsidRDefault="000B3B9E">
      <w:pPr>
        <w:jc w:val="center"/>
      </w:pP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B</w:t>
      </w:r>
      <w:r>
        <w:t xml:space="preserve">.0.1 </w:t>
      </w:r>
      <w:r>
        <w:rPr>
          <w:rFonts w:hint="eastAsia"/>
        </w:rPr>
        <w:t>屋面保温材料进场检验项目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946"/>
        <w:gridCol w:w="2857"/>
        <w:gridCol w:w="2121"/>
        <w:gridCol w:w="2018"/>
      </w:tblGrid>
      <w:tr w:rsidR="009D3AD9">
        <w:trPr>
          <w:trHeight w:val="465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材料名称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组批及抽样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外观质量检验</w:t>
            </w:r>
          </w:p>
        </w:tc>
        <w:tc>
          <w:tcPr>
            <w:tcW w:w="2018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物理性能检验</w:t>
            </w:r>
          </w:p>
        </w:tc>
      </w:tr>
      <w:tr w:rsidR="009D3AD9">
        <w:trPr>
          <w:trHeight w:val="351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模塑聚苯乙烯泡沫塑料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Chars="100" w:firstLine="210"/>
              <w:rPr>
                <w:szCs w:val="21"/>
              </w:rPr>
            </w:pPr>
            <w:r>
              <w:t xml:space="preserve">同规格按 </w:t>
            </w:r>
            <w:r>
              <w:rPr>
                <w:rFonts w:hint="eastAsia"/>
                <w:bdr w:val="single" w:sz="4" w:space="0" w:color="auto"/>
              </w:rPr>
              <w:t>100</w:t>
            </w:r>
            <w:r>
              <w:rPr>
                <w:u w:val="single"/>
              </w:rPr>
              <w:t>2000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为一批，不足</w:t>
            </w:r>
            <w:r>
              <w:rPr>
                <w:rFonts w:hint="eastAsia"/>
                <w:bdr w:val="single" w:sz="4" w:space="0" w:color="auto"/>
              </w:rPr>
              <w:t>100</w:t>
            </w:r>
            <w:r>
              <w:rPr>
                <w:u w:val="single"/>
              </w:rPr>
              <w:t>2000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的按一批计。 在每批产品中随机抽取20块进行尺寸</w:t>
            </w:r>
            <w:r>
              <w:rPr>
                <w:rFonts w:hint="eastAsia"/>
              </w:rPr>
              <w:t>偏差</w:t>
            </w:r>
            <w:r>
              <w:t>和外观</w:t>
            </w:r>
            <w:r>
              <w:rPr>
                <w:rFonts w:hint="eastAsia"/>
                <w:bdr w:val="single" w:sz="4" w:space="0" w:color="auto"/>
              </w:rPr>
              <w:t>质量</w:t>
            </w:r>
            <w:r>
              <w:t>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</w:rPr>
            </w:pPr>
            <w:r>
              <w:t>色泽均匀，阻燃型应掺有颜色的颗粒，表面平整，无明显收缩变形和膨胀变形，熔结良好，无明显油渍和杂质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</w:rPr>
            </w:pPr>
            <w:r>
              <w:t>表观密度、压缩强度、导热系数、</w:t>
            </w:r>
            <w:r>
              <w:rPr>
                <w:rFonts w:hint="eastAsia"/>
              </w:rPr>
              <w:t>尺寸稳定性、</w:t>
            </w:r>
            <w:r>
              <w:rPr>
                <w:rFonts w:hint="eastAsia"/>
                <w:u w:val="single"/>
              </w:rPr>
              <w:t>水蒸气透过率、吸水率、熔结性、</w:t>
            </w:r>
            <w:r>
              <w:t>燃烧性能</w:t>
            </w:r>
          </w:p>
        </w:tc>
      </w:tr>
      <w:tr w:rsidR="009D3AD9">
        <w:trPr>
          <w:trHeight w:val="351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</w:rPr>
              <w:t>挤塑</w:t>
            </w:r>
            <w:r>
              <w:t>聚苯乙烯泡沫塑料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同类型、同规格按</w:t>
            </w:r>
            <w:r>
              <w:rPr>
                <w:rFonts w:hint="eastAsia"/>
                <w:bdr w:val="single" w:sz="4" w:space="0" w:color="auto"/>
              </w:rPr>
              <w:t>50</w:t>
            </w:r>
            <w:r>
              <w:rPr>
                <w:u w:val="single"/>
              </w:rPr>
              <w:t>300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为一批，不足</w:t>
            </w:r>
            <w:r>
              <w:rPr>
                <w:rFonts w:hint="eastAsia"/>
                <w:bdr w:val="single" w:sz="4" w:space="0" w:color="auto"/>
              </w:rPr>
              <w:t>50</w:t>
            </w:r>
            <w:r>
              <w:rPr>
                <w:u w:val="single"/>
              </w:rPr>
              <w:t>300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的按一批计。在每批产品中随机抽取</w:t>
            </w:r>
            <w:r>
              <w:rPr>
                <w:rFonts w:hint="eastAsia"/>
                <w:bdr w:val="single" w:sz="4" w:space="0" w:color="auto"/>
              </w:rPr>
              <w:t>10</w:t>
            </w:r>
            <w:r>
              <w:rPr>
                <w:rFonts w:hint="eastAsia"/>
                <w:u w:val="single"/>
              </w:rPr>
              <w:t>5</w:t>
            </w:r>
            <w:r>
              <w:t>块进行尺寸和外观</w:t>
            </w:r>
            <w:r>
              <w:rPr>
                <w:rFonts w:hint="eastAsia"/>
                <w:bdr w:val="single" w:sz="4" w:space="0" w:color="auto"/>
              </w:rPr>
              <w:t>质量</w:t>
            </w:r>
            <w:r>
              <w:t>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t>表面平整，无夹杂物，颜色均匀，无明显起泡、裂口、变形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</w:pPr>
            <w:r>
              <w:t>压缩强度、</w:t>
            </w:r>
            <w:r>
              <w:rPr>
                <w:rFonts w:hint="eastAsia"/>
                <w:u w:val="single"/>
              </w:rPr>
              <w:t>吸水率、透湿系数、绝热性能</w:t>
            </w:r>
            <w:r>
              <w:rPr>
                <w:u w:val="single"/>
              </w:rPr>
              <w:t>、</w:t>
            </w:r>
            <w:r>
              <w:rPr>
                <w:rFonts w:hint="eastAsia"/>
                <w:u w:val="single"/>
              </w:rPr>
              <w:t>尺寸稳定性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dr w:val="single" w:sz="4" w:space="0" w:color="auto"/>
              </w:rPr>
              <w:t>导热系数</w:t>
            </w:r>
            <w:r>
              <w:rPr>
                <w:rFonts w:hint="eastAsia"/>
              </w:rPr>
              <w:t>燃烧性能</w:t>
            </w:r>
          </w:p>
        </w:tc>
      </w:tr>
      <w:tr w:rsidR="009D3AD9">
        <w:trPr>
          <w:trHeight w:val="351"/>
          <w:jc w:val="center"/>
        </w:trPr>
        <w:tc>
          <w:tcPr>
            <w:tcW w:w="472" w:type="dxa"/>
            <w:vAlign w:val="center"/>
          </w:tcPr>
          <w:p w:rsidR="009D3AD9" w:rsidRDefault="009D3A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  <w:rPr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石墨改性模塑聚苯乙烯泡沫塑料板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>同配比、同工艺、同类型、</w:t>
            </w:r>
            <w:r>
              <w:rPr>
                <w:u w:val="single"/>
              </w:rPr>
              <w:t>同规格按</w:t>
            </w:r>
            <w:r>
              <w:rPr>
                <w:rFonts w:hint="eastAsia"/>
                <w:u w:val="single"/>
              </w:rPr>
              <w:t>500</w:t>
            </w:r>
            <w:r>
              <w:rPr>
                <w:u w:val="single"/>
              </w:rPr>
              <w:t xml:space="preserve"> m</w:t>
            </w:r>
            <w:r>
              <w:rPr>
                <w:u w:val="single"/>
                <w:vertAlign w:val="superscript"/>
              </w:rPr>
              <w:t>3</w:t>
            </w:r>
            <w:r>
              <w:rPr>
                <w:u w:val="single"/>
              </w:rPr>
              <w:t>为一批，</w:t>
            </w:r>
            <w:r>
              <w:rPr>
                <w:rFonts w:hint="eastAsia"/>
                <w:u w:val="single"/>
              </w:rPr>
              <w:t>每填产量至少为一批</w:t>
            </w:r>
            <w:r>
              <w:rPr>
                <w:u w:val="single"/>
              </w:rPr>
              <w:t>。 在每批产品中随机抽取20块进行尺寸</w:t>
            </w:r>
            <w:r>
              <w:rPr>
                <w:rFonts w:hint="eastAsia"/>
                <w:u w:val="single"/>
              </w:rPr>
              <w:t>偏差</w:t>
            </w:r>
            <w:r>
              <w:rPr>
                <w:u w:val="single"/>
              </w:rPr>
              <w:t>和外观检验。从检验合格的产品中，随机取样进行物理性能检验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表面平整，</w:t>
            </w:r>
            <w:r>
              <w:rPr>
                <w:rFonts w:hint="eastAsia"/>
                <w:u w:val="single"/>
              </w:rPr>
              <w:t>色泽均匀、</w:t>
            </w:r>
            <w:r>
              <w:rPr>
                <w:u w:val="single"/>
              </w:rPr>
              <w:t>无油渍</w:t>
            </w:r>
            <w:r>
              <w:rPr>
                <w:rFonts w:hint="eastAsia"/>
                <w:u w:val="single"/>
              </w:rPr>
              <w:t>、</w:t>
            </w:r>
            <w:r>
              <w:rPr>
                <w:u w:val="single"/>
              </w:rPr>
              <w:t>杂质</w:t>
            </w:r>
            <w:r>
              <w:rPr>
                <w:rFonts w:hint="eastAsia"/>
                <w:u w:val="single"/>
              </w:rPr>
              <w:t>和破损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表观密度、压缩强度、导热系数、</w:t>
            </w:r>
            <w:r>
              <w:rPr>
                <w:rFonts w:hint="eastAsia"/>
                <w:u w:val="single"/>
              </w:rPr>
              <w:t>尺寸稳定性、水蒸气透过率、吸水率、熔结性、</w:t>
            </w:r>
            <w:r>
              <w:rPr>
                <w:u w:val="single"/>
              </w:rPr>
              <w:t>燃烧性能</w:t>
            </w:r>
          </w:p>
        </w:tc>
      </w:tr>
      <w:tr w:rsidR="009D3AD9">
        <w:trPr>
          <w:trHeight w:val="674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t>硬质聚氨泡沫塑料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同原料、同配方、同工艺条件按</w:t>
            </w:r>
            <w:r>
              <w:rPr>
                <w:rFonts w:hint="eastAsia"/>
                <w:bdr w:val="single" w:sz="4" w:space="0" w:color="auto"/>
              </w:rPr>
              <w:t>50</w:t>
            </w:r>
            <w:r>
              <w:rPr>
                <w:u w:val="single"/>
              </w:rPr>
              <w:t>1000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为一批，不足</w:t>
            </w:r>
            <w:r>
              <w:rPr>
                <w:rFonts w:hint="eastAsia"/>
                <w:bdr w:val="single" w:sz="4" w:space="0" w:color="auto"/>
              </w:rPr>
              <w:t>50</w:t>
            </w:r>
            <w:r>
              <w:rPr>
                <w:u w:val="single"/>
              </w:rPr>
              <w:t>1000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的按一批计。在每批产品中随机抽取10块进行尺寸和外观</w:t>
            </w:r>
            <w:r>
              <w:rPr>
                <w:rFonts w:hint="eastAsia"/>
                <w:bdr w:val="single" w:sz="4" w:space="0" w:color="auto"/>
              </w:rPr>
              <w:t>质量</w:t>
            </w:r>
            <w:r>
              <w:t>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t>表面平整，无严重凹凸不平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rPr>
                <w:kern w:val="0"/>
              </w:rPr>
            </w:pPr>
            <w:r>
              <w:rPr>
                <w:rFonts w:hint="eastAsia"/>
                <w:bdr w:val="single" w:sz="4" w:space="0" w:color="auto"/>
              </w:rPr>
              <w:t>表观</w:t>
            </w:r>
            <w:r>
              <w:rPr>
                <w:rFonts w:hint="eastAsia"/>
                <w:u w:val="single"/>
              </w:rPr>
              <w:t>芯</w:t>
            </w:r>
            <w:r>
              <w:t>密度、压缩强度、导热系数、</w:t>
            </w:r>
            <w:r>
              <w:rPr>
                <w:rFonts w:hint="eastAsia"/>
                <w:u w:val="single"/>
              </w:rPr>
              <w:t>尺寸稳定性、拉伸性能、水蒸气透过率、吸水率、</w:t>
            </w:r>
            <w:r>
              <w:t>燃烧性能</w:t>
            </w:r>
          </w:p>
          <w:p w:rsidR="009D3AD9" w:rsidRDefault="009D3AD9">
            <w:pPr>
              <w:jc w:val="center"/>
            </w:pPr>
          </w:p>
        </w:tc>
      </w:tr>
      <w:tr w:rsidR="009D3AD9">
        <w:trPr>
          <w:trHeight w:val="674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t>膨胀珍珠岩</w:t>
            </w:r>
            <w:r>
              <w:rPr>
                <w:rFonts w:hint="eastAsia"/>
              </w:rPr>
              <w:t>绝热</w:t>
            </w:r>
            <w:r>
              <w:t>制品</w:t>
            </w:r>
            <w:r>
              <w:rPr>
                <w:rFonts w:hint="eastAsia"/>
                <w:bdr w:val="single" w:sz="4" w:space="0" w:color="auto"/>
              </w:rPr>
              <w:t>（憎水型）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</w:t>
            </w:r>
            <w:r>
              <w:rPr>
                <w:rFonts w:hint="eastAsia"/>
              </w:rPr>
              <w:t>形状、</w:t>
            </w:r>
            <w:r>
              <w:t>品种、</w:t>
            </w:r>
            <w:r>
              <w:rPr>
                <w:rFonts w:hint="eastAsia"/>
              </w:rPr>
              <w:t>尺寸、等级</w:t>
            </w:r>
            <w:r>
              <w:t>按</w:t>
            </w:r>
            <w:r>
              <w:rPr>
                <w:rFonts w:hint="eastAsia"/>
                <w:bdr w:val="single" w:sz="4" w:space="0" w:color="auto"/>
              </w:rPr>
              <w:t>2000</w:t>
            </w:r>
            <w:r>
              <w:rPr>
                <w:u w:val="single"/>
              </w:rPr>
              <w:t>10000</w:t>
            </w:r>
            <w:r>
              <w:t>块为一批，不足</w:t>
            </w:r>
            <w:r>
              <w:rPr>
                <w:rFonts w:hint="eastAsia"/>
                <w:bdr w:val="single" w:sz="4" w:space="0" w:color="auto"/>
              </w:rPr>
              <w:t>2000</w:t>
            </w:r>
            <w:r>
              <w:rPr>
                <w:u w:val="single"/>
              </w:rPr>
              <w:t>10000</w:t>
            </w:r>
            <w:r>
              <w:t>块的按一批计。在每批产品中随机抽取</w:t>
            </w:r>
            <w:r>
              <w:rPr>
                <w:rFonts w:hint="eastAsia"/>
                <w:bdr w:val="single" w:sz="4" w:space="0" w:color="auto"/>
              </w:rPr>
              <w:t>10</w:t>
            </w:r>
            <w:r>
              <w:rPr>
                <w:u w:val="single"/>
              </w:rPr>
              <w:t>8</w:t>
            </w:r>
            <w:r>
              <w:t>块进行尺寸</w:t>
            </w:r>
            <w:r>
              <w:rPr>
                <w:rFonts w:hint="eastAsia"/>
              </w:rPr>
              <w:t>偏差</w:t>
            </w:r>
            <w:r>
              <w:t>和外观质量检验。从检验合格的产品中，随机取样进行物理性能检验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rPr>
                <w:rFonts w:hint="eastAsia"/>
                <w:u w:val="single"/>
              </w:rPr>
              <w:t>垂直度、合缝间隙</w:t>
            </w:r>
            <w:r>
              <w:rPr>
                <w:rFonts w:hint="eastAsia"/>
              </w:rPr>
              <w:t>、</w:t>
            </w:r>
            <w:r>
              <w:t>裂纹、缺棱、掉角、弯曲度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>表观</w:t>
            </w:r>
            <w:r>
              <w:t>密度、导热系数、抗压强度、</w:t>
            </w:r>
            <w:r>
              <w:rPr>
                <w:rFonts w:hint="eastAsia"/>
                <w:u w:val="single"/>
              </w:rPr>
              <w:t>抗折强度、含水率</w:t>
            </w:r>
            <w:r>
              <w:rPr>
                <w:rFonts w:hint="eastAsia"/>
                <w:bdr w:val="single" w:sz="4" w:space="0" w:color="auto"/>
              </w:rPr>
              <w:t>、燃烧性能</w:t>
            </w:r>
          </w:p>
        </w:tc>
      </w:tr>
      <w:tr w:rsidR="009D3AD9">
        <w:trPr>
          <w:trHeight w:val="980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t>泡沫玻璃绝热制品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同品种按</w:t>
            </w:r>
            <w:r>
              <w:rPr>
                <w:rFonts w:hint="eastAsia"/>
                <w:bdr w:val="single" w:sz="4" w:space="0" w:color="auto"/>
              </w:rPr>
              <w:t>250件</w:t>
            </w:r>
            <w:r>
              <w:rPr>
                <w:u w:val="single"/>
              </w:rPr>
              <w:t>1500</w:t>
            </w:r>
            <w:r>
              <w:rPr>
                <w:rFonts w:hint="eastAsia"/>
                <w:u w:val="single"/>
              </w:rPr>
              <w:t>包装箱</w:t>
            </w:r>
            <w:r>
              <w:t>为一批，不足</w:t>
            </w:r>
            <w:r>
              <w:rPr>
                <w:rFonts w:hint="eastAsia"/>
                <w:bdr w:val="single" w:sz="4" w:space="0" w:color="auto"/>
              </w:rPr>
              <w:t>250件</w:t>
            </w:r>
            <w:r>
              <w:rPr>
                <w:u w:val="single"/>
              </w:rPr>
              <w:t>1500</w:t>
            </w:r>
            <w:r>
              <w:rPr>
                <w:rFonts w:hint="eastAsia"/>
                <w:u w:val="single"/>
              </w:rPr>
              <w:t>箱</w:t>
            </w:r>
            <w:r>
              <w:t>的按一批计。在每批产品中</w:t>
            </w:r>
            <w:r>
              <w:lastRenderedPageBreak/>
              <w:t>随机抽取</w:t>
            </w:r>
            <w:r>
              <w:rPr>
                <w:rFonts w:hint="eastAsia"/>
                <w:bdr w:val="single" w:sz="4" w:space="0" w:color="auto"/>
              </w:rPr>
              <w:t>6</w:t>
            </w:r>
            <w:r>
              <w:rPr>
                <w:u w:val="single"/>
              </w:rPr>
              <w:t>1</w:t>
            </w:r>
            <w:r>
              <w:t>个包装箱，</w:t>
            </w:r>
            <w:r>
              <w:rPr>
                <w:rFonts w:hint="eastAsia"/>
              </w:rPr>
              <w:t>从该</w:t>
            </w:r>
            <w:r>
              <w:t>箱</w:t>
            </w:r>
            <w:r>
              <w:rPr>
                <w:rFonts w:hint="eastAsia"/>
              </w:rPr>
              <w:t>中随机</w:t>
            </w:r>
            <w:r>
              <w:t>抽1块进行外观质量检验。从检验合格的产品中，随机取样进行物理性能检验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lastRenderedPageBreak/>
              <w:t>垂直度、最大弯曲度、缺棱、缺角、孔洞、裂纹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>表观</w:t>
            </w:r>
            <w:r>
              <w:rPr>
                <w:rFonts w:hint="eastAsia"/>
                <w:u w:val="single"/>
              </w:rPr>
              <w:t>体积</w:t>
            </w:r>
            <w:r>
              <w:t>密度、抗压强度、</w:t>
            </w:r>
            <w:r>
              <w:rPr>
                <w:rFonts w:hint="eastAsia"/>
                <w:u w:val="single"/>
              </w:rPr>
              <w:t>抗折强敌、体积吸水率、透湿系</w:t>
            </w:r>
            <w:r>
              <w:rPr>
                <w:rFonts w:hint="eastAsia"/>
                <w:u w:val="single"/>
              </w:rPr>
              <w:lastRenderedPageBreak/>
              <w:t>数、</w:t>
            </w:r>
            <w:r>
              <w:t>导热系数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dr w:val="single" w:sz="4" w:space="0" w:color="auto"/>
              </w:rPr>
              <w:t>燃烧性能</w:t>
            </w:r>
          </w:p>
        </w:tc>
      </w:tr>
      <w:tr w:rsidR="009D3AD9">
        <w:trPr>
          <w:trHeight w:val="980"/>
          <w:jc w:val="center"/>
        </w:trPr>
        <w:tc>
          <w:tcPr>
            <w:tcW w:w="472" w:type="dxa"/>
            <w:vAlign w:val="center"/>
          </w:tcPr>
          <w:p w:rsidR="009D3AD9" w:rsidRDefault="009D3AD9">
            <w:pPr>
              <w:jc w:val="center"/>
              <w:rPr>
                <w:rFonts w:ascii="宋体" w:hAnsi="宋体"/>
                <w:bdr w:val="single" w:sz="4" w:space="0" w:color="auto"/>
              </w:rPr>
            </w:pP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加气</w:t>
            </w:r>
            <w:r>
              <w:rPr>
                <w:bdr w:val="single" w:sz="4" w:space="0" w:color="auto"/>
              </w:rPr>
              <w:t>混凝土砌块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同品种、同规格、同等级按</w:t>
            </w:r>
            <w:r>
              <w:rPr>
                <w:rFonts w:hint="eastAsia"/>
                <w:bdr w:val="single" w:sz="4" w:space="0" w:color="auto"/>
              </w:rPr>
              <w:t>200</w:t>
            </w:r>
            <w:r>
              <w:rPr>
                <w:bdr w:val="single" w:sz="4" w:space="0" w:color="auto"/>
              </w:rPr>
              <w:t>m</w:t>
            </w:r>
            <w:r>
              <w:rPr>
                <w:bdr w:val="single" w:sz="4" w:space="0" w:color="auto"/>
                <w:vertAlign w:val="superscript"/>
              </w:rPr>
              <w:t>3</w:t>
            </w:r>
            <w:r>
              <w:rPr>
                <w:bdr w:val="single" w:sz="4" w:space="0" w:color="auto"/>
              </w:rPr>
              <w:t>为一批，不足</w:t>
            </w:r>
            <w:r>
              <w:rPr>
                <w:rFonts w:hint="eastAsia"/>
                <w:bdr w:val="single" w:sz="4" w:space="0" w:color="auto"/>
              </w:rPr>
              <w:t>200</w:t>
            </w:r>
            <w:r>
              <w:rPr>
                <w:bdr w:val="single" w:sz="4" w:space="0" w:color="auto"/>
              </w:rPr>
              <w:t>m</w:t>
            </w:r>
            <w:r>
              <w:rPr>
                <w:bdr w:val="single" w:sz="4" w:space="0" w:color="auto"/>
                <w:vertAlign w:val="superscript"/>
              </w:rPr>
              <w:t>3</w:t>
            </w:r>
            <w:r>
              <w:rPr>
                <w:rFonts w:hint="eastAsia"/>
                <w:bdr w:val="single" w:sz="4" w:space="0" w:color="auto"/>
              </w:rPr>
              <w:t>亦为</w:t>
            </w:r>
            <w:r>
              <w:rPr>
                <w:bdr w:val="single" w:sz="4" w:space="0" w:color="auto"/>
              </w:rPr>
              <w:t>一批计。在每批产品中随机抽取50块进行尺寸</w:t>
            </w:r>
            <w:r>
              <w:rPr>
                <w:rFonts w:hint="eastAsia"/>
                <w:bdr w:val="single" w:sz="4" w:space="0" w:color="auto"/>
              </w:rPr>
              <w:t>偏差</w:t>
            </w:r>
            <w:r>
              <w:rPr>
                <w:bdr w:val="single" w:sz="4" w:space="0" w:color="auto"/>
              </w:rPr>
              <w:t>和外观检验。从检验合格的</w:t>
            </w:r>
            <w:r>
              <w:rPr>
                <w:rFonts w:hint="eastAsia"/>
                <w:bdr w:val="single" w:sz="4" w:space="0" w:color="auto"/>
              </w:rPr>
              <w:t>砌块</w:t>
            </w:r>
            <w:r>
              <w:rPr>
                <w:bdr w:val="single" w:sz="4" w:space="0" w:color="auto"/>
              </w:rPr>
              <w:t>中，随机</w:t>
            </w:r>
            <w:r>
              <w:rPr>
                <w:rFonts w:hint="eastAsia"/>
                <w:bdr w:val="single" w:sz="4" w:space="0" w:color="auto"/>
              </w:rPr>
              <w:t>抽取6块</w:t>
            </w:r>
            <w:r>
              <w:rPr>
                <w:bdr w:val="single" w:sz="4" w:space="0" w:color="auto"/>
              </w:rPr>
              <w:t>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缺棱掉角，裂纹、爆裂、粘膜和损坏深度，</w:t>
            </w:r>
            <w:r>
              <w:rPr>
                <w:rFonts w:hint="eastAsia"/>
                <w:bdr w:val="single" w:sz="4" w:space="0" w:color="auto"/>
              </w:rPr>
              <w:t>平面弯曲，</w:t>
            </w:r>
            <w:r>
              <w:rPr>
                <w:bdr w:val="single" w:sz="4" w:space="0" w:color="auto"/>
              </w:rPr>
              <w:t>表面疏松、层裂，表面油污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干密度、抗压强度、导热系数</w:t>
            </w:r>
            <w:r>
              <w:rPr>
                <w:rFonts w:hint="eastAsia"/>
                <w:bdr w:val="single" w:sz="4" w:space="0" w:color="auto"/>
              </w:rPr>
              <w:t>、燃烧性能</w:t>
            </w:r>
          </w:p>
        </w:tc>
      </w:tr>
      <w:tr w:rsidR="009D3AD9">
        <w:trPr>
          <w:trHeight w:val="980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</w:rPr>
              <w:t>泡沫</w:t>
            </w:r>
            <w:r>
              <w:t>混凝土砌块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同品种、同规格、同等级按</w:t>
            </w:r>
            <w:r>
              <w:rPr>
                <w:rFonts w:hint="eastAsia"/>
                <w:bdr w:val="single" w:sz="4" w:space="0" w:color="auto"/>
              </w:rPr>
              <w:t>200</w:t>
            </w:r>
            <w:r>
              <w:rPr>
                <w:u w:val="single"/>
              </w:rPr>
              <w:t>500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为一批，不足</w:t>
            </w:r>
            <w:r>
              <w:rPr>
                <w:rFonts w:hint="eastAsia"/>
                <w:bdr w:val="single" w:sz="4" w:space="0" w:color="auto"/>
              </w:rPr>
              <w:t>200</w:t>
            </w:r>
            <w:r>
              <w:rPr>
                <w:u w:val="single"/>
              </w:rPr>
              <w:t>500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亦为</w:t>
            </w:r>
            <w:r>
              <w:t>一批计。在每批产品中随机抽取50块进行尺寸</w:t>
            </w:r>
            <w:r>
              <w:rPr>
                <w:rFonts w:hint="eastAsia"/>
              </w:rPr>
              <w:t>偏差</w:t>
            </w:r>
            <w:r>
              <w:t>和外观检验。从检验合格的</w:t>
            </w:r>
            <w:r>
              <w:rPr>
                <w:rFonts w:hint="eastAsia"/>
              </w:rPr>
              <w:t>砌块</w:t>
            </w:r>
            <w:r>
              <w:t>中，随机</w:t>
            </w:r>
            <w:r>
              <w:rPr>
                <w:rFonts w:hint="eastAsia"/>
              </w:rPr>
              <w:t>抽取6块</w:t>
            </w:r>
            <w:r>
              <w:t>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t>缺棱掉角，裂纹、爆裂、粘膜和损坏深度，</w:t>
            </w:r>
            <w:r>
              <w:rPr>
                <w:rFonts w:hint="eastAsia"/>
              </w:rPr>
              <w:t>平面弯曲，</w:t>
            </w:r>
            <w:r>
              <w:t>表面疏松、层裂，表面油污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</w:pPr>
            <w:r>
              <w:t>干密度、抗压强度、</w:t>
            </w:r>
            <w:r>
              <w:rPr>
                <w:rFonts w:hint="eastAsia"/>
                <w:u w:val="single"/>
              </w:rPr>
              <w:t>干燥收缩、抗冻性、</w:t>
            </w:r>
            <w:r>
              <w:t>导热系数</w:t>
            </w:r>
            <w:r>
              <w:rPr>
                <w:rFonts w:hint="eastAsia"/>
                <w:bdr w:val="single" w:sz="4" w:space="0" w:color="auto"/>
              </w:rPr>
              <w:t>、燃烧性能</w:t>
            </w:r>
          </w:p>
        </w:tc>
      </w:tr>
      <w:tr w:rsidR="009D3AD9">
        <w:trPr>
          <w:trHeight w:val="980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cs="宋体" w:hint="eastAsia"/>
                <w:kern w:val="0"/>
                <w:bdr w:val="single" w:sz="4" w:space="0" w:color="auto"/>
              </w:rPr>
              <w:t>玻璃棉、岩棉、矿物面制品</w:t>
            </w:r>
            <w:r>
              <w:rPr>
                <w:rFonts w:cs="宋体" w:hint="eastAsia"/>
                <w:kern w:val="0"/>
                <w:u w:val="single"/>
              </w:rPr>
              <w:t>纤维保温材料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同原料、同工艺、同品种、同规格</w:t>
            </w:r>
            <w:r>
              <w:rPr>
                <w:rFonts w:hint="eastAsia"/>
                <w:bdr w:val="single" w:sz="4" w:space="0" w:color="auto"/>
              </w:rPr>
              <w:t>按</w:t>
            </w:r>
            <w:r>
              <w:rPr>
                <w:bdr w:val="single" w:sz="4" w:space="0" w:color="auto"/>
              </w:rPr>
              <w:t>1000m</w:t>
            </w:r>
            <w:r>
              <w:rPr>
                <w:bdr w:val="single" w:sz="4" w:space="0" w:color="auto"/>
                <w:vertAlign w:val="superscript"/>
              </w:rPr>
              <w:t>3</w:t>
            </w:r>
            <w:r>
              <w:rPr>
                <w:bdr w:val="single" w:sz="4" w:space="0" w:color="auto"/>
              </w:rPr>
              <w:t>为一批，不足1000m</w:t>
            </w:r>
            <w:r>
              <w:rPr>
                <w:bdr w:val="single" w:sz="4" w:space="0" w:color="auto"/>
                <w:vertAlign w:val="superscript"/>
              </w:rPr>
              <w:t>3</w:t>
            </w:r>
            <w:r>
              <w:rPr>
                <w:bdr w:val="single" w:sz="4" w:space="0" w:color="auto"/>
              </w:rPr>
              <w:t>的按一批计</w:t>
            </w:r>
            <w:r>
              <w:rPr>
                <w:rFonts w:hint="eastAsia"/>
                <w:u w:val="single"/>
              </w:rPr>
              <w:t>稳定连续生产的产品</w:t>
            </w:r>
            <w:r>
              <w:rPr>
                <w:u w:val="single"/>
              </w:rPr>
              <w:t>为一批。</w:t>
            </w:r>
            <w:r>
              <w:t>在每批产品中随机抽取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rFonts w:hint="eastAsia"/>
                <w:u w:val="single"/>
              </w:rPr>
              <w:t>1</w:t>
            </w:r>
            <w:r>
              <w:t>个包装箱或卷进行尺寸和外观检验。从检验合格的产品中，</w:t>
            </w:r>
            <w:r>
              <w:rPr>
                <w:rFonts w:hint="eastAsia"/>
              </w:rPr>
              <w:t>随机取样</w:t>
            </w:r>
            <w:r>
              <w:t>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pPr>
              <w:ind w:firstLineChars="100" w:firstLine="210"/>
              <w:jc w:val="center"/>
            </w:pPr>
            <w:r>
              <w:t>表面平整，</w:t>
            </w:r>
            <w:r>
              <w:rPr>
                <w:rFonts w:hint="eastAsia"/>
                <w:u w:val="single"/>
              </w:rPr>
              <w:t>无妨碍使用的</w:t>
            </w:r>
            <w:r>
              <w:t>伤痕、污迹、破损，覆层与基材粘贴</w:t>
            </w:r>
            <w:r>
              <w:rPr>
                <w:rFonts w:hint="eastAsia"/>
                <w:u w:val="single"/>
              </w:rPr>
              <w:t>平整牢固</w:t>
            </w:r>
          </w:p>
        </w:tc>
        <w:tc>
          <w:tcPr>
            <w:tcW w:w="2018" w:type="dxa"/>
            <w:vAlign w:val="center"/>
          </w:tcPr>
          <w:p w:rsidR="009D3AD9" w:rsidRDefault="000B3B9E">
            <w:pPr>
              <w:rPr>
                <w:kern w:val="0"/>
              </w:rPr>
            </w:pPr>
            <w:r>
              <w:rPr>
                <w:rFonts w:hint="eastAsia"/>
                <w:bdr w:val="single" w:sz="4" w:space="0" w:color="auto"/>
              </w:rPr>
              <w:t>表观</w:t>
            </w:r>
            <w:r>
              <w:t>密度、导热系数、</w:t>
            </w:r>
            <w:r>
              <w:rPr>
                <w:rFonts w:hint="eastAsia"/>
                <w:u w:val="single"/>
              </w:rPr>
              <w:t>对金属的腐蚀性、甲醛释放量</w:t>
            </w:r>
            <w:r>
              <w:rPr>
                <w:rFonts w:hint="eastAsia"/>
              </w:rPr>
              <w:t>、</w:t>
            </w:r>
            <w:r>
              <w:t>燃烧性能</w:t>
            </w:r>
          </w:p>
          <w:p w:rsidR="009D3AD9" w:rsidRDefault="009D3AD9">
            <w:pPr>
              <w:jc w:val="center"/>
            </w:pPr>
          </w:p>
        </w:tc>
      </w:tr>
      <w:tr w:rsidR="009D3AD9">
        <w:trPr>
          <w:trHeight w:val="980"/>
          <w:jc w:val="center"/>
        </w:trPr>
        <w:tc>
          <w:tcPr>
            <w:tcW w:w="472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946" w:type="dxa"/>
            <w:vAlign w:val="center"/>
          </w:tcPr>
          <w:p w:rsidR="009D3AD9" w:rsidRDefault="000B3B9E">
            <w:pPr>
              <w:jc w:val="center"/>
            </w:pPr>
            <w:r>
              <w:t>金属面绝热夹芯板</w:t>
            </w:r>
          </w:p>
        </w:tc>
        <w:tc>
          <w:tcPr>
            <w:tcW w:w="2857" w:type="dxa"/>
            <w:noWrap/>
            <w:vAlign w:val="center"/>
          </w:tcPr>
          <w:p w:rsidR="009D3AD9" w:rsidRDefault="000B3B9E">
            <w:pPr>
              <w:pStyle w:val="af2"/>
              <w:ind w:firstLine="420"/>
              <w:jc w:val="center"/>
            </w:pPr>
            <w:r>
              <w:t>同原料、同生产工艺、同厚度</w:t>
            </w:r>
            <w:r>
              <w:rPr>
                <w:bdr w:val="single" w:sz="4" w:space="0" w:color="auto"/>
              </w:rPr>
              <w:t>按1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bdr w:val="single" w:sz="4" w:space="0" w:color="auto"/>
              </w:rPr>
              <w:t>0块为一批，不足1</w:t>
            </w:r>
            <w:r>
              <w:rPr>
                <w:rFonts w:hint="eastAsia"/>
                <w:bdr w:val="single" w:sz="4" w:space="0" w:color="auto"/>
              </w:rPr>
              <w:t>5</w:t>
            </w:r>
            <w:r>
              <w:rPr>
                <w:bdr w:val="single" w:sz="4" w:space="0" w:color="auto"/>
              </w:rPr>
              <w:t>0块的按一批计</w:t>
            </w:r>
            <w:r>
              <w:rPr>
                <w:rFonts w:hint="eastAsia"/>
                <w:u w:val="single"/>
              </w:rPr>
              <w:t>稳定连续生产的产品</w:t>
            </w:r>
            <w:r>
              <w:rPr>
                <w:u w:val="single"/>
              </w:rPr>
              <w:t>为一批</w:t>
            </w:r>
            <w:r>
              <w:t>。在每批产品中随机</w:t>
            </w:r>
            <w:r>
              <w:rPr>
                <w:rFonts w:hint="eastAsia"/>
                <w:bdr w:val="single" w:sz="4" w:space="0" w:color="auto"/>
              </w:rPr>
              <w:t>抽取5块</w:t>
            </w:r>
            <w:r>
              <w:rPr>
                <w:u w:val="single"/>
              </w:rPr>
              <w:t>抽</w:t>
            </w:r>
            <w:r>
              <w:rPr>
                <w:rFonts w:hint="eastAsia"/>
                <w:u w:val="single"/>
              </w:rPr>
              <w:t>样</w:t>
            </w:r>
            <w:r>
              <w:t>进行外观和尺寸</w:t>
            </w:r>
            <w:r>
              <w:rPr>
                <w:rFonts w:hint="eastAsia"/>
              </w:rPr>
              <w:t>偏差</w:t>
            </w:r>
            <w:r>
              <w:t>检验，从检验合格的产品中，随机</w:t>
            </w:r>
            <w:r>
              <w:rPr>
                <w:rFonts w:hint="eastAsia"/>
              </w:rPr>
              <w:t>取样</w:t>
            </w:r>
            <w:r>
              <w:t>进行物理性能检验</w:t>
            </w:r>
          </w:p>
        </w:tc>
        <w:tc>
          <w:tcPr>
            <w:tcW w:w="2121" w:type="dxa"/>
            <w:vAlign w:val="center"/>
          </w:tcPr>
          <w:p w:rsidR="009D3AD9" w:rsidRDefault="000B3B9E">
            <w:r>
              <w:t>表面平整，无明显凹凸、翘曲、变形，切口平直、切面整齐，无毛刺，芯板切面整齐，无</w:t>
            </w:r>
            <w:r>
              <w:rPr>
                <w:rFonts w:hint="eastAsia"/>
              </w:rPr>
              <w:t>剥</w:t>
            </w:r>
            <w:r>
              <w:t>落</w:t>
            </w:r>
          </w:p>
          <w:p w:rsidR="009D3AD9" w:rsidRDefault="009D3AD9">
            <w:pPr>
              <w:ind w:firstLineChars="100" w:firstLine="210"/>
              <w:jc w:val="center"/>
            </w:pPr>
          </w:p>
        </w:tc>
        <w:tc>
          <w:tcPr>
            <w:tcW w:w="2018" w:type="dxa"/>
            <w:vAlign w:val="center"/>
          </w:tcPr>
          <w:p w:rsidR="009D3AD9" w:rsidRDefault="000B3B9E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>剥离性能</w:t>
            </w:r>
            <w:r>
              <w:rPr>
                <w:rFonts w:hint="eastAsia"/>
                <w:u w:val="single"/>
              </w:rPr>
              <w:t>传热系数、粘结性能、</w:t>
            </w:r>
            <w:r>
              <w:t>抗弯承载力、防火性能</w:t>
            </w:r>
          </w:p>
        </w:tc>
      </w:tr>
    </w:tbl>
    <w:p w:rsidR="009D3AD9" w:rsidRDefault="009D3AD9">
      <w:pPr>
        <w:rPr>
          <w:b/>
          <w:bCs/>
          <w:kern w:val="0"/>
          <w:sz w:val="20"/>
          <w:szCs w:val="20"/>
        </w:rPr>
      </w:pPr>
    </w:p>
    <w:p w:rsidR="009D3AD9" w:rsidRDefault="000B3B9E">
      <w:pPr>
        <w:rPr>
          <w:kern w:val="0"/>
        </w:rPr>
      </w:pPr>
      <w:r>
        <w:rPr>
          <w:rFonts w:hint="eastAsia"/>
          <w:b/>
          <w:bCs/>
          <w:kern w:val="0"/>
          <w:sz w:val="20"/>
          <w:szCs w:val="20"/>
        </w:rPr>
        <w:t>B</w:t>
      </w:r>
      <w:r>
        <w:rPr>
          <w:b/>
          <w:bCs/>
          <w:kern w:val="0"/>
          <w:sz w:val="20"/>
          <w:szCs w:val="20"/>
        </w:rPr>
        <w:t xml:space="preserve">.0.2 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</w:rPr>
        <w:t>现行屋面保温材料标准应按表</w:t>
      </w:r>
      <w:r>
        <w:rPr>
          <w:rFonts w:hint="eastAsia"/>
          <w:kern w:val="0"/>
        </w:rPr>
        <w:t>B</w:t>
      </w:r>
      <w:r>
        <w:rPr>
          <w:kern w:val="0"/>
        </w:rPr>
        <w:t>.0.2</w:t>
      </w:r>
      <w:r>
        <w:rPr>
          <w:rFonts w:hint="eastAsia"/>
          <w:kern w:val="0"/>
        </w:rPr>
        <w:t>选用。</w:t>
      </w:r>
    </w:p>
    <w:p w:rsidR="009D3AD9" w:rsidRDefault="000B3B9E">
      <w:pPr>
        <w:jc w:val="center"/>
        <w:rPr>
          <w:rFonts w:ascii="宋体" w:hAnsi="宋体"/>
        </w:rPr>
      </w:pP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B</w:t>
      </w:r>
      <w:r>
        <w:t>.0.2</w:t>
      </w:r>
      <w:r>
        <w:rPr>
          <w:rFonts w:hint="eastAsia"/>
        </w:rPr>
        <w:t>现行屋面保温材料标准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9D3AD9">
        <w:trPr>
          <w:jc w:val="center"/>
        </w:trPr>
        <w:tc>
          <w:tcPr>
            <w:tcW w:w="2093" w:type="dxa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类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标准名称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标准编号</w:t>
            </w:r>
          </w:p>
        </w:tc>
      </w:tr>
      <w:tr w:rsidR="009D3AD9">
        <w:trPr>
          <w:jc w:val="center"/>
        </w:trPr>
        <w:tc>
          <w:tcPr>
            <w:tcW w:w="2093" w:type="dxa"/>
            <w:vMerge w:val="restart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聚苯乙烯泡沫塑料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绝热用模塑聚苯乙烯泡沫塑料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GB/T10801.1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绝热用挤塑聚苯乙烯泡沫塑料</w:t>
            </w:r>
            <w:r>
              <w:rPr>
                <w:rFonts w:cs="宋体"/>
                <w:kern w:val="0"/>
              </w:rPr>
              <w:t>(XPS)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GB/T10801.2</w:t>
            </w:r>
          </w:p>
        </w:tc>
      </w:tr>
      <w:tr w:rsidR="009D3AD9">
        <w:trPr>
          <w:jc w:val="center"/>
        </w:trPr>
        <w:tc>
          <w:tcPr>
            <w:tcW w:w="2093" w:type="dxa"/>
            <w:vMerge w:val="restart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硬质</w:t>
            </w:r>
            <w:r>
              <w:rPr>
                <w:rFonts w:cs="宋体" w:hint="eastAsia"/>
                <w:kern w:val="0"/>
                <w:bdr w:val="single" w:sz="4" w:space="0" w:color="auto"/>
              </w:rPr>
              <w:t>聚氨酯</w:t>
            </w:r>
            <w:r>
              <w:rPr>
                <w:rFonts w:cs="宋体" w:hint="eastAsia"/>
                <w:kern w:val="0"/>
              </w:rPr>
              <w:t>泡沫塑料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建筑绝热用硬质聚氨酯泡沫塑料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GB/T21558</w:t>
            </w:r>
          </w:p>
        </w:tc>
      </w:tr>
      <w:tr w:rsidR="009D3AD9">
        <w:trPr>
          <w:trHeight w:val="275"/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喷涂聚氨酯硬泡体保温材料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JC/T998</w:t>
            </w:r>
          </w:p>
        </w:tc>
      </w:tr>
      <w:tr w:rsidR="009D3AD9">
        <w:trPr>
          <w:trHeight w:val="275"/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3</w:t>
            </w:r>
            <w:r>
              <w:rPr>
                <w:rFonts w:ascii="宋体" w:hAnsi="宋体" w:hint="eastAsia"/>
                <w:u w:val="single"/>
              </w:rPr>
              <w:t>绝热用喷涂硬质聚氨酯泡沫塑料</w:t>
            </w:r>
          </w:p>
        </w:tc>
        <w:tc>
          <w:tcPr>
            <w:tcW w:w="1985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GB/T20219</w:t>
            </w:r>
          </w:p>
        </w:tc>
      </w:tr>
      <w:tr w:rsidR="009D3AD9">
        <w:trPr>
          <w:trHeight w:val="275"/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</w:tcPr>
          <w:p w:rsidR="009D3AD9" w:rsidRDefault="009D3AD9">
            <w:pPr>
              <w:rPr>
                <w:rFonts w:ascii="宋体" w:hAnsi="宋体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9D3AD9" w:rsidRDefault="009D3AD9">
            <w:pPr>
              <w:rPr>
                <w:rFonts w:ascii="宋体" w:hAnsi="宋体"/>
                <w:highlight w:val="yellow"/>
                <w:u w:val="single"/>
              </w:rPr>
            </w:pPr>
          </w:p>
        </w:tc>
      </w:tr>
      <w:tr w:rsidR="009D3AD9">
        <w:trPr>
          <w:trHeight w:val="275"/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</w:tcPr>
          <w:p w:rsidR="009D3AD9" w:rsidRDefault="000B3B9E">
            <w:pPr>
              <w:rPr>
                <w:rFonts w:ascii="宋体" w:hAnsi="宋体"/>
                <w:highlight w:val="yellow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4绝热用聚异氰脲酸酯制品</w:t>
            </w:r>
          </w:p>
        </w:tc>
        <w:tc>
          <w:tcPr>
            <w:tcW w:w="1985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GB/T25997</w:t>
            </w:r>
          </w:p>
        </w:tc>
      </w:tr>
      <w:tr w:rsidR="009D3AD9">
        <w:trPr>
          <w:trHeight w:val="275"/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</w:tcPr>
          <w:p w:rsidR="009D3AD9" w:rsidRDefault="009D3AD9">
            <w:pPr>
              <w:rPr>
                <w:rFonts w:ascii="宋体" w:hAnsi="宋体"/>
                <w:u w:val="single"/>
              </w:rPr>
            </w:pPr>
          </w:p>
        </w:tc>
        <w:tc>
          <w:tcPr>
            <w:tcW w:w="1985" w:type="dxa"/>
          </w:tcPr>
          <w:p w:rsidR="009D3AD9" w:rsidRDefault="009D3AD9">
            <w:pPr>
              <w:rPr>
                <w:rFonts w:ascii="宋体" w:hAnsi="宋体"/>
                <w:u w:val="single"/>
              </w:rPr>
            </w:pPr>
          </w:p>
        </w:tc>
      </w:tr>
      <w:tr w:rsidR="009D3AD9">
        <w:trPr>
          <w:jc w:val="center"/>
        </w:trPr>
        <w:tc>
          <w:tcPr>
            <w:tcW w:w="2093" w:type="dxa"/>
            <w:vMerge w:val="restart"/>
            <w:vAlign w:val="center"/>
          </w:tcPr>
          <w:p w:rsidR="009D3AD9" w:rsidRDefault="000B3B9E">
            <w:pPr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无机硬质绝热制品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膨胀珍珠岩绝热制品</w:t>
            </w:r>
            <w:r>
              <w:rPr>
                <w:rFonts w:cs="宋体" w:hint="eastAsia"/>
                <w:kern w:val="0"/>
                <w:bdr w:val="single" w:sz="4" w:space="0" w:color="auto"/>
              </w:rPr>
              <w:t>（憎水型）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GB/T10303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  <w:bdr w:val="single" w:sz="4" w:space="0" w:color="auto"/>
              </w:rPr>
            </w:pPr>
            <w:r>
              <w:rPr>
                <w:rFonts w:cs="宋体"/>
                <w:kern w:val="0"/>
                <w:bdr w:val="single" w:sz="4" w:space="0" w:color="auto"/>
              </w:rPr>
              <w:t>2.</w:t>
            </w:r>
            <w:r>
              <w:rPr>
                <w:rFonts w:cs="宋体" w:hint="eastAsia"/>
                <w:kern w:val="0"/>
                <w:bdr w:val="single" w:sz="4" w:space="0" w:color="auto"/>
              </w:rPr>
              <w:t>蒸压加气混凝土砌块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  <w:bdr w:val="single" w:sz="4" w:space="0" w:color="auto"/>
              </w:rPr>
            </w:pPr>
            <w:r>
              <w:rPr>
                <w:rFonts w:cs="宋体"/>
                <w:kern w:val="0"/>
                <w:bdr w:val="single" w:sz="4" w:space="0" w:color="auto"/>
              </w:rPr>
              <w:t>GB/T11968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 xml:space="preserve">3. </w:t>
            </w:r>
            <w:r>
              <w:rPr>
                <w:rFonts w:cs="宋体" w:hint="eastAsia"/>
                <w:kern w:val="0"/>
              </w:rPr>
              <w:t>泡沫玻璃绝热制品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JC/T647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 xml:space="preserve">4. </w:t>
            </w:r>
            <w:r>
              <w:rPr>
                <w:rFonts w:cs="宋体" w:hint="eastAsia"/>
                <w:kern w:val="0"/>
              </w:rPr>
              <w:t>泡沫混凝土砌块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JC/T1062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5</w:t>
            </w:r>
            <w:r>
              <w:rPr>
                <w:rFonts w:ascii="宋体" w:hAnsi="宋体" w:hint="eastAsia"/>
                <w:u w:val="single"/>
              </w:rPr>
              <w:t>.屋面保温隔热用泡沫混凝土</w:t>
            </w:r>
          </w:p>
        </w:tc>
        <w:tc>
          <w:tcPr>
            <w:tcW w:w="1985" w:type="dxa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JC/T2125</w:t>
            </w:r>
          </w:p>
        </w:tc>
      </w:tr>
      <w:tr w:rsidR="009D3AD9">
        <w:trPr>
          <w:jc w:val="center"/>
        </w:trPr>
        <w:tc>
          <w:tcPr>
            <w:tcW w:w="2093" w:type="dxa"/>
            <w:vMerge w:val="restart"/>
            <w:vAlign w:val="center"/>
          </w:tcPr>
          <w:p w:rsidR="009D3AD9" w:rsidRDefault="000B3B9E">
            <w:pPr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纤维保温材料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建筑绝热用玻璃棉制品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GB/T17795</w:t>
            </w:r>
          </w:p>
        </w:tc>
      </w:tr>
      <w:tr w:rsidR="009D3AD9">
        <w:trPr>
          <w:jc w:val="center"/>
        </w:trPr>
        <w:tc>
          <w:tcPr>
            <w:tcW w:w="2093" w:type="dxa"/>
            <w:vMerge/>
            <w:vAlign w:val="center"/>
          </w:tcPr>
          <w:p w:rsidR="009D3AD9" w:rsidRDefault="009D3AD9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建筑用岩棉</w:t>
            </w:r>
            <w:r>
              <w:rPr>
                <w:rFonts w:cs="宋体" w:hint="eastAsia"/>
                <w:kern w:val="0"/>
                <w:bdr w:val="single" w:sz="4" w:space="0" w:color="auto"/>
              </w:rPr>
              <w:t>、矿渣棉</w:t>
            </w:r>
            <w:r>
              <w:rPr>
                <w:rFonts w:cs="宋体" w:hint="eastAsia"/>
                <w:kern w:val="0"/>
              </w:rPr>
              <w:t>绝热制品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GB/T19686</w:t>
            </w:r>
          </w:p>
        </w:tc>
      </w:tr>
      <w:tr w:rsidR="009D3AD9">
        <w:trPr>
          <w:trHeight w:val="435"/>
          <w:jc w:val="center"/>
        </w:trPr>
        <w:tc>
          <w:tcPr>
            <w:tcW w:w="2093" w:type="dxa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金属面绝热夹芯板</w:t>
            </w:r>
          </w:p>
        </w:tc>
        <w:tc>
          <w:tcPr>
            <w:tcW w:w="4961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建筑用金属面绝热夹芯板</w:t>
            </w:r>
          </w:p>
        </w:tc>
        <w:tc>
          <w:tcPr>
            <w:tcW w:w="1985" w:type="dxa"/>
            <w:vAlign w:val="center"/>
          </w:tcPr>
          <w:p w:rsidR="009D3AD9" w:rsidRDefault="000B3B9E">
            <w:pPr>
              <w:widowControl/>
              <w:spacing w:line="320" w:lineRule="exac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GB/T23932</w:t>
            </w:r>
          </w:p>
        </w:tc>
      </w:tr>
    </w:tbl>
    <w:p w:rsidR="009D3AD9" w:rsidRDefault="009D3AD9">
      <w:pPr>
        <w:rPr>
          <w:b/>
          <w:bCs/>
          <w:kern w:val="0"/>
          <w:sz w:val="20"/>
          <w:szCs w:val="20"/>
          <w:u w:val="single"/>
        </w:rPr>
      </w:pPr>
    </w:p>
    <w:p w:rsidR="009D3AD9" w:rsidRDefault="000B3B9E">
      <w:pPr>
        <w:pageBreakBefore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lastRenderedPageBreak/>
        <w:t>附录C</w:t>
      </w:r>
      <w:r>
        <w:rPr>
          <w:rFonts w:ascii="黑体" w:eastAsia="黑体" w:hAnsi="黑体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屋面工程用金属板材进场检验项目及材料标准</w:t>
      </w:r>
    </w:p>
    <w:p w:rsidR="009D3AD9" w:rsidRDefault="000B3B9E">
      <w:pPr>
        <w:rPr>
          <w:kern w:val="0"/>
          <w:u w:val="single"/>
        </w:rPr>
      </w:pPr>
      <w:r>
        <w:rPr>
          <w:rFonts w:hint="eastAsia"/>
          <w:b/>
          <w:bCs/>
          <w:kern w:val="0"/>
          <w:sz w:val="20"/>
          <w:szCs w:val="20"/>
          <w:u w:val="single"/>
        </w:rPr>
        <w:t>C</w:t>
      </w:r>
      <w:r>
        <w:rPr>
          <w:b/>
          <w:bCs/>
          <w:kern w:val="0"/>
          <w:sz w:val="20"/>
          <w:szCs w:val="20"/>
          <w:u w:val="single"/>
        </w:rPr>
        <w:t xml:space="preserve">.0.1 </w:t>
      </w:r>
      <w:r>
        <w:rPr>
          <w:kern w:val="0"/>
          <w:sz w:val="20"/>
          <w:szCs w:val="20"/>
          <w:u w:val="single"/>
        </w:rPr>
        <w:t xml:space="preserve"> </w:t>
      </w:r>
      <w:r>
        <w:rPr>
          <w:rFonts w:hint="eastAsia"/>
          <w:kern w:val="0"/>
          <w:u w:val="single"/>
        </w:rPr>
        <w:t>屋面工程用金属板材进场检验项目应符合表</w:t>
      </w:r>
      <w:r>
        <w:rPr>
          <w:rFonts w:hint="eastAsia"/>
          <w:kern w:val="0"/>
          <w:u w:val="single"/>
        </w:rPr>
        <w:t>C</w:t>
      </w:r>
      <w:r>
        <w:rPr>
          <w:kern w:val="0"/>
          <w:u w:val="single"/>
        </w:rPr>
        <w:t>.0.1</w:t>
      </w:r>
      <w:r>
        <w:rPr>
          <w:rFonts w:hint="eastAsia"/>
          <w:kern w:val="0"/>
          <w:u w:val="single"/>
        </w:rPr>
        <w:t>的规定。</w:t>
      </w:r>
    </w:p>
    <w:p w:rsidR="009D3AD9" w:rsidRDefault="000B3B9E">
      <w:pPr>
        <w:jc w:val="center"/>
        <w:rPr>
          <w:u w:val="single"/>
        </w:rPr>
      </w:pPr>
      <w:r>
        <w:rPr>
          <w:rFonts w:hint="eastAsia"/>
          <w:u w:val="single"/>
        </w:rPr>
        <w:t>表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C</w:t>
      </w:r>
      <w:r>
        <w:rPr>
          <w:u w:val="single"/>
        </w:rPr>
        <w:t xml:space="preserve">.0.1 </w:t>
      </w:r>
      <w:r>
        <w:rPr>
          <w:rFonts w:hint="eastAsia"/>
          <w:u w:val="single"/>
        </w:rPr>
        <w:t>屋面工程用金属板材进场检验项目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127"/>
        <w:gridCol w:w="3280"/>
        <w:gridCol w:w="1700"/>
        <w:gridCol w:w="1630"/>
      </w:tblGrid>
      <w:tr w:rsidR="009D3AD9">
        <w:trPr>
          <w:trHeight w:val="465"/>
          <w:jc w:val="center"/>
        </w:trPr>
        <w:tc>
          <w:tcPr>
            <w:tcW w:w="677" w:type="dxa"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序号</w:t>
            </w:r>
          </w:p>
        </w:tc>
        <w:tc>
          <w:tcPr>
            <w:tcW w:w="1127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材料名称</w:t>
            </w:r>
          </w:p>
        </w:tc>
        <w:tc>
          <w:tcPr>
            <w:tcW w:w="3280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组批及抽样</w:t>
            </w:r>
          </w:p>
        </w:tc>
        <w:tc>
          <w:tcPr>
            <w:tcW w:w="1700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外观质量检验</w:t>
            </w:r>
          </w:p>
        </w:tc>
        <w:tc>
          <w:tcPr>
            <w:tcW w:w="1630" w:type="dxa"/>
            <w:noWrap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u w:val="single"/>
              </w:rPr>
              <w:t>物</w:t>
            </w:r>
            <w:r>
              <w:rPr>
                <w:rFonts w:hint="eastAsia"/>
                <w:u w:val="single"/>
              </w:rPr>
              <w:t>化</w:t>
            </w:r>
            <w:r>
              <w:rPr>
                <w:u w:val="single"/>
              </w:rPr>
              <w:t>性能检验</w:t>
            </w:r>
          </w:p>
        </w:tc>
      </w:tr>
      <w:tr w:rsidR="009D3AD9">
        <w:trPr>
          <w:trHeight w:val="351"/>
          <w:jc w:val="center"/>
        </w:trPr>
        <w:tc>
          <w:tcPr>
            <w:tcW w:w="677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</w:t>
            </w:r>
          </w:p>
        </w:tc>
        <w:tc>
          <w:tcPr>
            <w:tcW w:w="1127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不锈钢板材</w:t>
            </w:r>
          </w:p>
        </w:tc>
        <w:tc>
          <w:tcPr>
            <w:tcW w:w="3280" w:type="dxa"/>
            <w:noWrap/>
            <w:vAlign w:val="center"/>
          </w:tcPr>
          <w:p w:rsidR="009D3AD9" w:rsidRDefault="000B3B9E">
            <w:pPr>
              <w:pStyle w:val="af2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同牌号、同炉号、同厚度、同热处理制度的产品为一批。</w:t>
            </w:r>
            <w:r>
              <w:rPr>
                <w:rFonts w:hint="eastAsia"/>
                <w:u w:val="single"/>
              </w:rPr>
              <w:t>对</w:t>
            </w:r>
            <w:r>
              <w:rPr>
                <w:u w:val="single"/>
              </w:rPr>
              <w:t>每批产品进行尺寸</w:t>
            </w:r>
            <w:r>
              <w:rPr>
                <w:rFonts w:hint="eastAsia"/>
                <w:u w:val="single"/>
              </w:rPr>
              <w:t>及允许偏差、外形</w:t>
            </w:r>
            <w:r>
              <w:rPr>
                <w:u w:val="single"/>
              </w:rPr>
              <w:t>和</w:t>
            </w:r>
            <w:r>
              <w:rPr>
                <w:rFonts w:hint="eastAsia"/>
                <w:u w:val="single"/>
              </w:rPr>
              <w:t>重量</w:t>
            </w:r>
            <w:r>
              <w:rPr>
                <w:u w:val="single"/>
              </w:rPr>
              <w:t>检验。从检验合格的产品中，</w:t>
            </w:r>
            <w:r>
              <w:rPr>
                <w:rFonts w:hint="eastAsia"/>
                <w:u w:val="single"/>
              </w:rPr>
              <w:t>随机取样</w:t>
            </w:r>
            <w:r>
              <w:rPr>
                <w:u w:val="single"/>
              </w:rPr>
              <w:t>进行物</w:t>
            </w:r>
            <w:r>
              <w:rPr>
                <w:rFonts w:hint="eastAsia"/>
                <w:u w:val="single"/>
              </w:rPr>
              <w:t>化</w:t>
            </w:r>
            <w:r>
              <w:rPr>
                <w:u w:val="single"/>
              </w:rPr>
              <w:t>性能检验</w:t>
            </w:r>
          </w:p>
        </w:tc>
        <w:tc>
          <w:tcPr>
            <w:tcW w:w="1700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边缘平整，无影响使用缺陷</w:t>
            </w:r>
          </w:p>
        </w:tc>
        <w:tc>
          <w:tcPr>
            <w:tcW w:w="1630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化学成分、拉伸性能、弯曲性能、硬度、耐腐蚀性</w:t>
            </w:r>
          </w:p>
        </w:tc>
      </w:tr>
      <w:tr w:rsidR="009D3AD9">
        <w:trPr>
          <w:trHeight w:val="351"/>
          <w:jc w:val="center"/>
        </w:trPr>
        <w:tc>
          <w:tcPr>
            <w:tcW w:w="677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>2</w:t>
            </w:r>
          </w:p>
        </w:tc>
        <w:tc>
          <w:tcPr>
            <w:tcW w:w="1127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铝及铝合金板材</w:t>
            </w:r>
          </w:p>
        </w:tc>
        <w:tc>
          <w:tcPr>
            <w:tcW w:w="3280" w:type="dxa"/>
            <w:noWrap/>
            <w:vAlign w:val="center"/>
          </w:tcPr>
          <w:p w:rsidR="009D3AD9" w:rsidRDefault="000B3B9E">
            <w:pPr>
              <w:pStyle w:val="af2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同牌号、同状态、同规格的产品为一批。</w:t>
            </w:r>
            <w:r>
              <w:rPr>
                <w:rFonts w:hint="eastAsia"/>
                <w:u w:val="single"/>
              </w:rPr>
              <w:t>对</w:t>
            </w:r>
            <w:r>
              <w:rPr>
                <w:u w:val="single"/>
              </w:rPr>
              <w:t>每批产品进行尺寸</w:t>
            </w:r>
            <w:r>
              <w:rPr>
                <w:rFonts w:hint="eastAsia"/>
                <w:u w:val="single"/>
              </w:rPr>
              <w:t>偏差、外观质量</w:t>
            </w:r>
            <w:r>
              <w:rPr>
                <w:u w:val="single"/>
              </w:rPr>
              <w:t>检验。从检验合格的产品中，</w:t>
            </w:r>
            <w:r>
              <w:rPr>
                <w:rFonts w:hint="eastAsia"/>
                <w:u w:val="single"/>
              </w:rPr>
              <w:t>随机取样</w:t>
            </w:r>
            <w:r>
              <w:rPr>
                <w:u w:val="single"/>
              </w:rPr>
              <w:t>进行物</w:t>
            </w:r>
            <w:r>
              <w:rPr>
                <w:rFonts w:hint="eastAsia"/>
                <w:u w:val="single"/>
              </w:rPr>
              <w:t>化</w:t>
            </w:r>
            <w:r>
              <w:rPr>
                <w:u w:val="single"/>
              </w:rPr>
              <w:t>性能检验</w:t>
            </w:r>
          </w:p>
        </w:tc>
        <w:tc>
          <w:tcPr>
            <w:tcW w:w="1700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表面整洁，无裂纹、起皮、腐蚀和气泡</w:t>
            </w:r>
          </w:p>
        </w:tc>
        <w:tc>
          <w:tcPr>
            <w:tcW w:w="1630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化学成分、拉伸性能、弯曲性能、耐腐蚀性</w:t>
            </w:r>
          </w:p>
        </w:tc>
      </w:tr>
      <w:tr w:rsidR="009D3AD9">
        <w:trPr>
          <w:trHeight w:val="351"/>
          <w:jc w:val="center"/>
        </w:trPr>
        <w:tc>
          <w:tcPr>
            <w:tcW w:w="677" w:type="dxa"/>
            <w:vAlign w:val="center"/>
          </w:tcPr>
          <w:p w:rsidR="009D3AD9" w:rsidRDefault="000B3B9E">
            <w:pPr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3</w:t>
            </w:r>
          </w:p>
        </w:tc>
        <w:tc>
          <w:tcPr>
            <w:tcW w:w="1127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钢板</w:t>
            </w:r>
          </w:p>
        </w:tc>
        <w:tc>
          <w:tcPr>
            <w:tcW w:w="3280" w:type="dxa"/>
            <w:noWrap/>
            <w:vAlign w:val="center"/>
          </w:tcPr>
          <w:p w:rsidR="009D3AD9" w:rsidRDefault="000B3B9E">
            <w:pPr>
              <w:pStyle w:val="af2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同牌号、同规格、同镀涂层的产品为一批。</w:t>
            </w:r>
            <w:r>
              <w:rPr>
                <w:rFonts w:hint="eastAsia"/>
                <w:u w:val="single"/>
              </w:rPr>
              <w:t>对</w:t>
            </w:r>
            <w:r>
              <w:rPr>
                <w:u w:val="single"/>
              </w:rPr>
              <w:t>每批产品进行尺寸</w:t>
            </w:r>
            <w:r>
              <w:rPr>
                <w:rFonts w:hint="eastAsia"/>
                <w:u w:val="single"/>
              </w:rPr>
              <w:t>偏差、外观质量</w:t>
            </w:r>
            <w:r>
              <w:rPr>
                <w:u w:val="single"/>
              </w:rPr>
              <w:t>检验。从检验合格的产品中，</w:t>
            </w:r>
            <w:r>
              <w:rPr>
                <w:rFonts w:hint="eastAsia"/>
                <w:u w:val="single"/>
              </w:rPr>
              <w:t>随机取样</w:t>
            </w:r>
            <w:r>
              <w:rPr>
                <w:u w:val="single"/>
              </w:rPr>
              <w:t>进行物</w:t>
            </w:r>
            <w:r>
              <w:rPr>
                <w:rFonts w:hint="eastAsia"/>
                <w:u w:val="single"/>
              </w:rPr>
              <w:t>化</w:t>
            </w:r>
            <w:r>
              <w:rPr>
                <w:u w:val="single"/>
              </w:rPr>
              <w:t>性能检验</w:t>
            </w:r>
            <w:r>
              <w:rPr>
                <w:rFonts w:hint="eastAsia"/>
                <w:u w:val="single"/>
              </w:rPr>
              <w:t>。</w:t>
            </w:r>
            <w:r>
              <w:rPr>
                <w:u w:val="single"/>
              </w:rPr>
              <w:t>从检验合格的产品中，</w:t>
            </w:r>
            <w:r>
              <w:rPr>
                <w:rFonts w:hint="eastAsia"/>
                <w:u w:val="single"/>
              </w:rPr>
              <w:t>随机取样</w:t>
            </w:r>
            <w:r>
              <w:rPr>
                <w:u w:val="single"/>
              </w:rPr>
              <w:t>进行物</w:t>
            </w:r>
            <w:r>
              <w:rPr>
                <w:rFonts w:hint="eastAsia"/>
                <w:u w:val="single"/>
              </w:rPr>
              <w:t>化</w:t>
            </w:r>
            <w:r>
              <w:rPr>
                <w:u w:val="single"/>
              </w:rPr>
              <w:t>性能检验</w:t>
            </w:r>
            <w:r>
              <w:rPr>
                <w:rFonts w:hint="eastAsia"/>
                <w:u w:val="single"/>
              </w:rPr>
              <w:t>。</w:t>
            </w:r>
          </w:p>
        </w:tc>
        <w:tc>
          <w:tcPr>
            <w:tcW w:w="1700" w:type="dxa"/>
            <w:vAlign w:val="center"/>
          </w:tcPr>
          <w:p w:rsidR="009D3AD9" w:rsidRDefault="000B3B9E">
            <w:pPr>
              <w:ind w:firstLineChars="100" w:firstLine="210"/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板面平整，无变形、色泽均匀，涂层、镀层不应有可见的裂纹、起皮、剥落和擦痕等缺陷。</w:t>
            </w:r>
          </w:p>
        </w:tc>
        <w:tc>
          <w:tcPr>
            <w:tcW w:w="1630" w:type="dxa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int="eastAsia"/>
                <w:u w:val="single"/>
              </w:rPr>
              <w:t>化学成分、拉伸性能、屈服性能、耐腐蚀性</w:t>
            </w:r>
          </w:p>
        </w:tc>
      </w:tr>
    </w:tbl>
    <w:p w:rsidR="009D3AD9" w:rsidRDefault="009D3AD9">
      <w:pPr>
        <w:rPr>
          <w:b/>
          <w:bCs/>
          <w:kern w:val="0"/>
          <w:sz w:val="20"/>
          <w:szCs w:val="20"/>
          <w:u w:val="single"/>
        </w:rPr>
      </w:pPr>
    </w:p>
    <w:p w:rsidR="009D3AD9" w:rsidRDefault="000B3B9E">
      <w:pPr>
        <w:rPr>
          <w:kern w:val="0"/>
          <w:u w:val="single"/>
        </w:rPr>
      </w:pPr>
      <w:r>
        <w:rPr>
          <w:rFonts w:hint="eastAsia"/>
          <w:b/>
          <w:bCs/>
          <w:kern w:val="0"/>
          <w:sz w:val="20"/>
          <w:szCs w:val="20"/>
          <w:u w:val="single"/>
        </w:rPr>
        <w:t>C</w:t>
      </w:r>
      <w:r>
        <w:rPr>
          <w:b/>
          <w:bCs/>
          <w:kern w:val="0"/>
          <w:sz w:val="20"/>
          <w:szCs w:val="20"/>
          <w:u w:val="single"/>
        </w:rPr>
        <w:t xml:space="preserve">.0.2 </w:t>
      </w:r>
      <w:r>
        <w:rPr>
          <w:kern w:val="0"/>
          <w:sz w:val="20"/>
          <w:szCs w:val="20"/>
          <w:u w:val="single"/>
        </w:rPr>
        <w:t xml:space="preserve"> </w:t>
      </w:r>
      <w:r>
        <w:rPr>
          <w:rFonts w:hint="eastAsia"/>
          <w:u w:val="single"/>
        </w:rPr>
        <w:t>屋面工程用</w:t>
      </w:r>
      <w:r>
        <w:rPr>
          <w:rFonts w:ascii="宋体" w:hAnsi="宋体" w:hint="eastAsia"/>
          <w:u w:val="single"/>
        </w:rPr>
        <w:t>金属板材标准</w:t>
      </w:r>
      <w:r>
        <w:rPr>
          <w:rFonts w:hint="eastAsia"/>
          <w:kern w:val="0"/>
          <w:u w:val="single"/>
        </w:rPr>
        <w:t>应按表</w:t>
      </w:r>
      <w:r>
        <w:rPr>
          <w:rFonts w:hint="eastAsia"/>
          <w:kern w:val="0"/>
          <w:u w:val="single"/>
        </w:rPr>
        <w:t>C</w:t>
      </w:r>
      <w:r>
        <w:rPr>
          <w:kern w:val="0"/>
          <w:u w:val="single"/>
        </w:rPr>
        <w:t>.0.2</w:t>
      </w:r>
      <w:r>
        <w:rPr>
          <w:rFonts w:hint="eastAsia"/>
          <w:kern w:val="0"/>
          <w:u w:val="single"/>
        </w:rPr>
        <w:t>的规定选用。</w:t>
      </w:r>
    </w:p>
    <w:p w:rsidR="009D3AD9" w:rsidRDefault="000B3B9E">
      <w:pPr>
        <w:jc w:val="center"/>
        <w:rPr>
          <w:u w:val="single"/>
        </w:rPr>
      </w:pPr>
      <w:r>
        <w:rPr>
          <w:rFonts w:hint="eastAsia"/>
          <w:u w:val="single"/>
        </w:rPr>
        <w:t>表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C</w:t>
      </w:r>
      <w:r>
        <w:rPr>
          <w:u w:val="single"/>
        </w:rPr>
        <w:t xml:space="preserve">.0.2 </w:t>
      </w:r>
      <w:r>
        <w:rPr>
          <w:rFonts w:hint="eastAsia"/>
          <w:u w:val="single"/>
        </w:rPr>
        <w:t>现行屋面工程用</w:t>
      </w:r>
      <w:r>
        <w:rPr>
          <w:rFonts w:ascii="宋体" w:hAnsi="宋体" w:hint="eastAsia"/>
          <w:u w:val="single"/>
        </w:rPr>
        <w:t>金属板材标准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528"/>
        <w:gridCol w:w="1985"/>
      </w:tblGrid>
      <w:tr w:rsidR="009D3AD9">
        <w:trPr>
          <w:trHeight w:val="312"/>
          <w:jc w:val="center"/>
        </w:trPr>
        <w:tc>
          <w:tcPr>
            <w:tcW w:w="1418" w:type="dxa"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u w:val="single"/>
              </w:rPr>
            </w:pPr>
            <w:r>
              <w:rPr>
                <w:rFonts w:cs="宋体" w:hint="eastAsia"/>
                <w:color w:val="000000"/>
                <w:kern w:val="0"/>
                <w:u w:val="single"/>
              </w:rPr>
              <w:t>类</w:t>
            </w:r>
            <w:r>
              <w:rPr>
                <w:rFonts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u w:val="single"/>
              </w:rPr>
              <w:t>别</w:t>
            </w:r>
          </w:p>
        </w:tc>
        <w:tc>
          <w:tcPr>
            <w:tcW w:w="5528" w:type="dxa"/>
            <w:noWrap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u w:val="single"/>
              </w:rPr>
            </w:pPr>
            <w:r>
              <w:rPr>
                <w:rFonts w:cs="宋体" w:hint="eastAsia"/>
                <w:color w:val="000000"/>
                <w:kern w:val="0"/>
                <w:u w:val="single"/>
              </w:rPr>
              <w:t>标准名称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u w:val="single"/>
              </w:rPr>
            </w:pPr>
            <w:r>
              <w:rPr>
                <w:rFonts w:cs="宋体" w:hint="eastAsia"/>
                <w:color w:val="000000"/>
                <w:kern w:val="0"/>
                <w:u w:val="single"/>
              </w:rPr>
              <w:t>标准编号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 w:val="restart"/>
            <w:vAlign w:val="center"/>
          </w:tcPr>
          <w:p w:rsidR="009D3AD9" w:rsidRDefault="000B3B9E">
            <w:pPr>
              <w:jc w:val="center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金属板材</w:t>
            </w: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highlight w:val="yellow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1不锈钢冷轧钢板和钢带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highlight w:val="yellow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GB/T3280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2</w:t>
            </w:r>
            <w:r>
              <w:rPr>
                <w:rFonts w:ascii="宋体" w:hAnsi="宋体" w:hint="eastAsia"/>
                <w:u w:val="single"/>
              </w:rPr>
              <w:t>一般工业用铝及铝合金板、带材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>第</w:t>
            </w: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部分：一般要求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 3880.1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3</w:t>
            </w:r>
            <w:r>
              <w:rPr>
                <w:rFonts w:ascii="宋体" w:hAnsi="宋体" w:hint="eastAsia"/>
                <w:u w:val="single"/>
              </w:rPr>
              <w:t>一般工业用铝及铝合金板、带材第</w:t>
            </w:r>
            <w:r>
              <w:rPr>
                <w:rFonts w:ascii="宋体" w:hAnsi="宋体"/>
                <w:u w:val="single"/>
              </w:rPr>
              <w:t>2</w:t>
            </w:r>
            <w:r>
              <w:rPr>
                <w:rFonts w:ascii="宋体" w:hAnsi="宋体" w:hint="eastAsia"/>
                <w:u w:val="single"/>
              </w:rPr>
              <w:t>部分：力学性能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 3880.2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4</w:t>
            </w:r>
            <w:r>
              <w:rPr>
                <w:rFonts w:ascii="宋体" w:hAnsi="宋体" w:hint="eastAsia"/>
                <w:u w:val="single"/>
              </w:rPr>
              <w:t>一般工业用铝及铝合金板、带材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>第</w:t>
            </w:r>
            <w:r>
              <w:rPr>
                <w:rFonts w:ascii="宋体" w:hAnsi="宋体"/>
                <w:u w:val="single"/>
              </w:rPr>
              <w:t>3</w:t>
            </w:r>
            <w:r>
              <w:rPr>
                <w:rFonts w:ascii="宋体" w:hAnsi="宋体" w:hint="eastAsia"/>
                <w:u w:val="single"/>
              </w:rPr>
              <w:t>部分：尺寸偏差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GB/T3880.3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 w:hAnsi="宋体"/>
                <w:highlight w:val="yellow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5不锈钢热轧钢板和钢带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 w:hAnsi="宋体"/>
                <w:highlight w:val="yellow"/>
                <w:u w:val="single"/>
              </w:rPr>
            </w:pPr>
            <w:r>
              <w:rPr>
                <w:rFonts w:ascii="宋体" w:hAnsi="宋体"/>
                <w:u w:val="single"/>
              </w:rPr>
              <w:t>GB/T4237</w:t>
            </w:r>
          </w:p>
        </w:tc>
      </w:tr>
      <w:tr w:rsidR="009D3AD9">
        <w:trPr>
          <w:trHeight w:val="260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6钛</w:t>
            </w:r>
            <w:r>
              <w:rPr>
                <w:rFonts w:ascii="宋体"/>
                <w:u w:val="single"/>
              </w:rPr>
              <w:t>-</w:t>
            </w:r>
            <w:r>
              <w:rPr>
                <w:rFonts w:ascii="宋体" w:hAnsi="宋体" w:hint="eastAsia"/>
                <w:u w:val="single"/>
              </w:rPr>
              <w:t>不锈钢复合板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GB/T8546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7彩色涂层钢板及钢带</w:t>
            </w:r>
          </w:p>
        </w:tc>
        <w:tc>
          <w:tcPr>
            <w:tcW w:w="1985" w:type="dxa"/>
            <w:noWrap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GB/T 12754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8建筑用压型钢板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 12755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9金属覆盖层钢铁制件热浸镀锌层技术要求及试验方法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 13912</w:t>
            </w:r>
          </w:p>
        </w:tc>
      </w:tr>
      <w:tr w:rsidR="009D3AD9">
        <w:trPr>
          <w:trHeight w:val="234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0不锈钢和耐热钢牌号及化学成分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 20878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11建筑屋面和幕墙用冷轧不锈钢钢板和钢带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>GB/T 34200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2建筑幕墙用不锈钢通用技术条件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GB/T34472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3建筑用不锈钢压型板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GB/T36145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4建筑结构用高强不锈钢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GB/T37430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5热反射金属屋面板</w:t>
            </w:r>
          </w:p>
        </w:tc>
        <w:tc>
          <w:tcPr>
            <w:tcW w:w="1985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JG/T402</w:t>
            </w:r>
          </w:p>
        </w:tc>
      </w:tr>
      <w:tr w:rsidR="009D3AD9">
        <w:trPr>
          <w:trHeight w:val="312"/>
          <w:jc w:val="center"/>
        </w:trPr>
        <w:tc>
          <w:tcPr>
            <w:tcW w:w="1418" w:type="dxa"/>
            <w:vMerge/>
          </w:tcPr>
          <w:p w:rsidR="009D3AD9" w:rsidRDefault="009D3AD9">
            <w:pPr>
              <w:rPr>
                <w:rFonts w:ascii="宋体"/>
                <w:u w:val="single"/>
              </w:rPr>
            </w:pPr>
          </w:p>
        </w:tc>
        <w:tc>
          <w:tcPr>
            <w:tcW w:w="5528" w:type="dxa"/>
            <w:noWrap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1</w:t>
            </w:r>
            <w:r>
              <w:rPr>
                <w:rFonts w:ascii="宋体" w:hAnsi="宋体" w:hint="eastAsia"/>
                <w:u w:val="single"/>
              </w:rPr>
              <w:t>6铝及铝合金彩色涂层板、带材</w:t>
            </w:r>
          </w:p>
        </w:tc>
        <w:tc>
          <w:tcPr>
            <w:tcW w:w="1985" w:type="dxa"/>
            <w:noWrap/>
            <w:vAlign w:val="center"/>
          </w:tcPr>
          <w:p w:rsidR="009D3AD9" w:rsidRDefault="000B3B9E">
            <w:pPr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>YS/T431</w:t>
            </w:r>
          </w:p>
        </w:tc>
      </w:tr>
    </w:tbl>
    <w:p w:rsidR="009D3AD9" w:rsidRDefault="009D3AD9">
      <w:pPr>
        <w:spacing w:line="360" w:lineRule="auto"/>
        <w:rPr>
          <w:rFonts w:ascii="宋体" w:hAnsi="宋体" w:cs="Times New Roman"/>
          <w:sz w:val="24"/>
        </w:rPr>
      </w:pPr>
    </w:p>
    <w:p w:rsidR="009D3AD9" w:rsidRDefault="009D3AD9"/>
    <w:sectPr w:rsidR="009D3AD9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B8" w:rsidRDefault="008E0DB8">
      <w:r>
        <w:separator/>
      </w:r>
    </w:p>
  </w:endnote>
  <w:endnote w:type="continuationSeparator" w:id="0">
    <w:p w:rsidR="008E0DB8" w:rsidRDefault="008E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D9" w:rsidRDefault="000B3B9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D9" w:rsidRDefault="000B3B9E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A02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3AD9" w:rsidRDefault="000B3B9E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A02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B8" w:rsidRDefault="008E0DB8">
      <w:r>
        <w:separator/>
      </w:r>
    </w:p>
  </w:footnote>
  <w:footnote w:type="continuationSeparator" w:id="0">
    <w:p w:rsidR="008E0DB8" w:rsidRDefault="008E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E04A84"/>
    <w:multiLevelType w:val="singleLevel"/>
    <w:tmpl w:val="88E04A84"/>
    <w:lvl w:ilvl="0">
      <w:start w:val="1"/>
      <w:numFmt w:val="decimal"/>
      <w:suff w:val="nothing"/>
      <w:lvlText w:val="%1）"/>
      <w:lvlJc w:val="left"/>
      <w:pPr>
        <w:ind w:left="360" w:firstLine="0"/>
      </w:pPr>
    </w:lvl>
  </w:abstractNum>
  <w:abstractNum w:abstractNumId="1">
    <w:nsid w:val="A3519189"/>
    <w:multiLevelType w:val="multilevel"/>
    <w:tmpl w:val="A35191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FE87E423"/>
    <w:multiLevelType w:val="singleLevel"/>
    <w:tmpl w:val="FE87E423"/>
    <w:lvl w:ilvl="0">
      <w:start w:val="1"/>
      <w:numFmt w:val="decimal"/>
      <w:suff w:val="nothing"/>
      <w:lvlText w:val="%1　"/>
      <w:lvlJc w:val="left"/>
    </w:lvl>
  </w:abstractNum>
  <w:abstractNum w:abstractNumId="3">
    <w:nsid w:val="40DCE280"/>
    <w:multiLevelType w:val="singleLevel"/>
    <w:tmpl w:val="40DCE280"/>
    <w:lvl w:ilvl="0">
      <w:start w:val="1"/>
      <w:numFmt w:val="decimal"/>
      <w:suff w:val="nothing"/>
      <w:lvlText w:val="%1）"/>
      <w:lvlJc w:val="left"/>
      <w:pPr>
        <w:ind w:left="480" w:firstLine="0"/>
      </w:pPr>
    </w:lvl>
  </w:abstractNum>
  <w:abstractNum w:abstractNumId="4">
    <w:nsid w:val="645C5C9F"/>
    <w:multiLevelType w:val="multilevel"/>
    <w:tmpl w:val="645C5C9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inorHAnsi" w:hAnsiTheme="minorHAnsi" w:hint="default"/>
        <w:b/>
        <w:i w:val="0"/>
      </w:rPr>
    </w:lvl>
    <w:lvl w:ilvl="1">
      <w:numFmt w:val="decimal"/>
      <w:suff w:val="space"/>
      <w:lvlText w:val="%1.%2"/>
      <w:lvlJc w:val="left"/>
      <w:pPr>
        <w:ind w:left="0" w:firstLine="0"/>
      </w:pPr>
      <w:rPr>
        <w:rFonts w:asciiTheme="minorHAnsi" w:hAnsiTheme="minorHAnsi" w:hint="default"/>
        <w:b/>
        <w:i w:val="0"/>
      </w:rPr>
    </w:lvl>
    <w:lvl w:ilvl="2">
      <w:start w:val="1"/>
      <w:numFmt w:val="decimal"/>
      <w:pStyle w:val="a"/>
      <w:suff w:val="space"/>
      <w:lvlText w:val="%1.%2.%3"/>
      <w:lvlJc w:val="left"/>
      <w:pPr>
        <w:ind w:left="0" w:firstLine="0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suff w:val="space"/>
      <w:lvlText w:val="%4"/>
      <w:lvlJc w:val="left"/>
      <w:pPr>
        <w:ind w:left="0" w:firstLine="510"/>
      </w:pPr>
      <w:rPr>
        <w:rFonts w:hint="eastAsia"/>
        <w:b/>
        <w:i w:val="0"/>
      </w:rPr>
    </w:lvl>
    <w:lvl w:ilvl="4">
      <w:start w:val="1"/>
      <w:numFmt w:val="none"/>
      <w:lvlRestart w:val="0"/>
      <w:suff w:val="space"/>
      <w:lvlText w:val=""/>
      <w:lvlJc w:val="center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1B78"/>
    <w:rsid w:val="000B3B9E"/>
    <w:rsid w:val="000F1743"/>
    <w:rsid w:val="00152714"/>
    <w:rsid w:val="002538FA"/>
    <w:rsid w:val="00267CF5"/>
    <w:rsid w:val="003A02BC"/>
    <w:rsid w:val="004B0C52"/>
    <w:rsid w:val="00557F3B"/>
    <w:rsid w:val="0064377C"/>
    <w:rsid w:val="0088663A"/>
    <w:rsid w:val="008E0DB8"/>
    <w:rsid w:val="009D3AD9"/>
    <w:rsid w:val="00A00FD2"/>
    <w:rsid w:val="00A9120C"/>
    <w:rsid w:val="00BF3068"/>
    <w:rsid w:val="00D00FAC"/>
    <w:rsid w:val="00DA0B7C"/>
    <w:rsid w:val="00F406FB"/>
    <w:rsid w:val="00FF2ECA"/>
    <w:rsid w:val="02480B4C"/>
    <w:rsid w:val="05A57057"/>
    <w:rsid w:val="079F3753"/>
    <w:rsid w:val="09966F8A"/>
    <w:rsid w:val="0B454899"/>
    <w:rsid w:val="0B897767"/>
    <w:rsid w:val="0CFA377D"/>
    <w:rsid w:val="0F513A40"/>
    <w:rsid w:val="12555F47"/>
    <w:rsid w:val="12752BE2"/>
    <w:rsid w:val="13A234D7"/>
    <w:rsid w:val="147A754E"/>
    <w:rsid w:val="154D46EE"/>
    <w:rsid w:val="17E60DE6"/>
    <w:rsid w:val="18EF209C"/>
    <w:rsid w:val="193C6E8F"/>
    <w:rsid w:val="19472F0A"/>
    <w:rsid w:val="19EA2000"/>
    <w:rsid w:val="1B335461"/>
    <w:rsid w:val="1B48544D"/>
    <w:rsid w:val="1B752498"/>
    <w:rsid w:val="1B786A1F"/>
    <w:rsid w:val="1B7E3953"/>
    <w:rsid w:val="1C9C443E"/>
    <w:rsid w:val="1DCE3963"/>
    <w:rsid w:val="1F1B7BB4"/>
    <w:rsid w:val="1F8E366E"/>
    <w:rsid w:val="20A75F2F"/>
    <w:rsid w:val="216D56F9"/>
    <w:rsid w:val="23360896"/>
    <w:rsid w:val="236A7841"/>
    <w:rsid w:val="2688581F"/>
    <w:rsid w:val="284876C9"/>
    <w:rsid w:val="291A34A5"/>
    <w:rsid w:val="29677A94"/>
    <w:rsid w:val="29DD0BA1"/>
    <w:rsid w:val="2ACC66F2"/>
    <w:rsid w:val="2C836B38"/>
    <w:rsid w:val="2CB05EEC"/>
    <w:rsid w:val="2EA22FB0"/>
    <w:rsid w:val="304F36A1"/>
    <w:rsid w:val="33151DAF"/>
    <w:rsid w:val="33F640DA"/>
    <w:rsid w:val="345A1B78"/>
    <w:rsid w:val="35B3389B"/>
    <w:rsid w:val="35BF5AE1"/>
    <w:rsid w:val="36520C86"/>
    <w:rsid w:val="37083A0F"/>
    <w:rsid w:val="37EF6FFA"/>
    <w:rsid w:val="3A393933"/>
    <w:rsid w:val="3A836714"/>
    <w:rsid w:val="3A9226B4"/>
    <w:rsid w:val="3C17019C"/>
    <w:rsid w:val="3C8D7A42"/>
    <w:rsid w:val="3D360F1A"/>
    <w:rsid w:val="3D5B4258"/>
    <w:rsid w:val="3D60345C"/>
    <w:rsid w:val="3F450160"/>
    <w:rsid w:val="40CD070E"/>
    <w:rsid w:val="430E761E"/>
    <w:rsid w:val="43F34BDB"/>
    <w:rsid w:val="45217577"/>
    <w:rsid w:val="468C7142"/>
    <w:rsid w:val="480A29E4"/>
    <w:rsid w:val="48FD504F"/>
    <w:rsid w:val="49A511BB"/>
    <w:rsid w:val="49E11A0F"/>
    <w:rsid w:val="4B2248E8"/>
    <w:rsid w:val="4E172759"/>
    <w:rsid w:val="4FB75AAD"/>
    <w:rsid w:val="50A825D6"/>
    <w:rsid w:val="512329B6"/>
    <w:rsid w:val="534E753A"/>
    <w:rsid w:val="54D96AAE"/>
    <w:rsid w:val="55800560"/>
    <w:rsid w:val="569F1DB9"/>
    <w:rsid w:val="58DB218F"/>
    <w:rsid w:val="58EB0444"/>
    <w:rsid w:val="58FC181D"/>
    <w:rsid w:val="59167CBB"/>
    <w:rsid w:val="5A257AF2"/>
    <w:rsid w:val="5DFE5333"/>
    <w:rsid w:val="5E6C5AA2"/>
    <w:rsid w:val="606466A0"/>
    <w:rsid w:val="60D20C87"/>
    <w:rsid w:val="61DA0358"/>
    <w:rsid w:val="629221C6"/>
    <w:rsid w:val="649A23E4"/>
    <w:rsid w:val="68CC7411"/>
    <w:rsid w:val="6DB200AD"/>
    <w:rsid w:val="6EED46B2"/>
    <w:rsid w:val="704B36F6"/>
    <w:rsid w:val="71BF6ACB"/>
    <w:rsid w:val="740C2E9C"/>
    <w:rsid w:val="741408CD"/>
    <w:rsid w:val="75F14087"/>
    <w:rsid w:val="7665252E"/>
    <w:rsid w:val="777D150D"/>
    <w:rsid w:val="77C71506"/>
    <w:rsid w:val="780F03E0"/>
    <w:rsid w:val="793138C7"/>
    <w:rsid w:val="79492698"/>
    <w:rsid w:val="796D362C"/>
    <w:rsid w:val="7BC3205A"/>
    <w:rsid w:val="7D7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EFB5EEB-13F1-4C65-B48A-92A6B5D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rFonts w:eastAsia="宋体"/>
      <w:bCs/>
      <w:kern w:val="44"/>
      <w:sz w:val="28"/>
      <w:szCs w:val="44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正文文本首行缩进"/>
    <w:basedOn w:val="a0"/>
    <w:qFormat/>
    <w:pPr>
      <w:jc w:val="center"/>
    </w:pPr>
  </w:style>
  <w:style w:type="paragraph" w:styleId="a5">
    <w:name w:val="annotation text"/>
    <w:basedOn w:val="a0"/>
    <w:qFormat/>
    <w:pPr>
      <w:jc w:val="left"/>
    </w:pPr>
  </w:style>
  <w:style w:type="paragraph" w:styleId="a6">
    <w:name w:val="Plain Text"/>
    <w:basedOn w:val="a0"/>
    <w:qFormat/>
    <w:pPr>
      <w:adjustRightInd w:val="0"/>
      <w:spacing w:line="312" w:lineRule="atLeast"/>
      <w:textAlignment w:val="baseline"/>
    </w:pPr>
    <w:rPr>
      <w:rFonts w:ascii="宋体" w:eastAsia="宋体" w:hAnsi="Courier New"/>
    </w:rPr>
  </w:style>
  <w:style w:type="paragraph" w:styleId="a7">
    <w:name w:val="Balloon Text"/>
    <w:basedOn w:val="a0"/>
    <w:link w:val="Char"/>
    <w:qFormat/>
    <w:rPr>
      <w:sz w:val="18"/>
      <w:szCs w:val="18"/>
    </w:rPr>
  </w:style>
  <w:style w:type="paragraph" w:styleId="a8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uiPriority w:val="99"/>
    <w:qFormat/>
  </w:style>
  <w:style w:type="character" w:styleId="ad">
    <w:name w:val="Hyperlink"/>
    <w:basedOn w:val="a2"/>
    <w:qFormat/>
    <w:rPr>
      <w:color w:val="0000FF"/>
      <w:u w:val="single"/>
    </w:rPr>
  </w:style>
  <w:style w:type="character" w:styleId="ae">
    <w:name w:val="annotation reference"/>
    <w:basedOn w:val="a2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Char">
    <w:name w:val="批注框文本 Char"/>
    <w:basedOn w:val="a2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f">
    <w:name w:val="表格标题"/>
    <w:basedOn w:val="af0"/>
    <w:qFormat/>
    <w:pPr>
      <w:keepNext/>
      <w:ind w:firstLineChars="0" w:firstLine="0"/>
      <w:jc w:val="center"/>
    </w:pPr>
    <w:rPr>
      <w:rFonts w:eastAsia="黑体"/>
    </w:rPr>
  </w:style>
  <w:style w:type="paragraph" w:styleId="af0">
    <w:name w:val="List Paragraph"/>
    <w:basedOn w:val="a0"/>
    <w:uiPriority w:val="34"/>
    <w:qFormat/>
    <w:pPr>
      <w:ind w:firstLineChars="200" w:firstLine="420"/>
    </w:pPr>
  </w:style>
  <w:style w:type="paragraph" w:customStyle="1" w:styleId="af1">
    <w:name w:val="表格文字"/>
    <w:qFormat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">
    <w:name w:val="条目"/>
    <w:qFormat/>
    <w:pPr>
      <w:numPr>
        <w:ilvl w:val="2"/>
        <w:numId w:val="1"/>
      </w:numPr>
      <w:spacing w:beforeLines="50" w:before="50" w:line="300" w:lineRule="auto"/>
      <w:jc w:val="both"/>
      <w:outlineLvl w:val="2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4">
    <w:name w:val="网格型4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ict.cn/photovoltaic%20roo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2BA97-04EB-4E2C-8655-86CD4880FF50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7015B233-D4B4-4844-B059-9E81766DAE4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13390</dc:creator>
  <cp:lastModifiedBy>ol董晟</cp:lastModifiedBy>
  <cp:revision>8</cp:revision>
  <cp:lastPrinted>2021-04-24T07:29:00Z</cp:lastPrinted>
  <dcterms:created xsi:type="dcterms:W3CDTF">2020-12-10T01:18:00Z</dcterms:created>
  <dcterms:modified xsi:type="dcterms:W3CDTF">2022-02-15T08:49:00Z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1EB2C076BA79470CB4B1F4D54B7CC327</vt:lpwstr>
  </property>
</Properties>
</file>